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8CB55" w14:textId="77777777" w:rsidR="00C02642" w:rsidRPr="00FC6E73" w:rsidDel="002F06F3" w:rsidRDefault="00C02642">
      <w:pPr>
        <w:jc w:val="center"/>
        <w:rPr>
          <w:del w:id="0" w:author="Microsoft Office User" w:date="2017-10-03T21:42:00Z"/>
          <w:rFonts w:ascii="Calibri" w:hAnsi="Calibri"/>
          <w:b/>
          <w:color w:val="02356E"/>
          <w:rPrChange w:id="1" w:author="Microsoft Office User" w:date="2017-10-03T21:48:00Z">
            <w:rPr>
              <w:del w:id="2" w:author="Microsoft Office User" w:date="2017-10-03T21:42:00Z"/>
              <w:rFonts w:ascii="Century Gothic" w:hAnsi="Century Gothic"/>
              <w:b/>
              <w:color w:val="02356E"/>
            </w:rPr>
          </w:rPrChange>
        </w:rPr>
      </w:pPr>
    </w:p>
    <w:p w14:paraId="7EBD4634" w14:textId="77777777" w:rsidR="00F03434" w:rsidRPr="00FC6E73" w:rsidRDefault="00F03434" w:rsidP="002F06F3">
      <w:pPr>
        <w:jc w:val="center"/>
        <w:rPr>
          <w:rFonts w:ascii="Calibri" w:hAnsi="Calibri"/>
          <w:b/>
          <w:color w:val="02356E"/>
          <w:rPrChange w:id="3" w:author="Microsoft Office User" w:date="2017-10-03T21:48:00Z">
            <w:rPr>
              <w:rFonts w:ascii="Century Gothic" w:hAnsi="Century Gothic"/>
              <w:b/>
              <w:color w:val="02356E"/>
            </w:rPr>
          </w:rPrChange>
        </w:rPr>
      </w:pPr>
      <w:r w:rsidRPr="00FC6E73">
        <w:rPr>
          <w:rFonts w:ascii="Calibri" w:hAnsi="Calibri"/>
          <w:b/>
          <w:color w:val="02356E"/>
          <w:rPrChange w:id="4" w:author="Microsoft Office User" w:date="2017-10-03T21:48:00Z">
            <w:rPr>
              <w:rFonts w:ascii="Century Gothic" w:hAnsi="Century Gothic"/>
              <w:b/>
              <w:color w:val="02356E"/>
            </w:rPr>
          </w:rPrChange>
        </w:rPr>
        <w:t>WINTER SPORTS SCHOOL IN PARK CITY</w:t>
      </w:r>
    </w:p>
    <w:p w14:paraId="3E3B4049" w14:textId="5077B6CC" w:rsidR="00F03434" w:rsidRPr="00FC6E73" w:rsidRDefault="00235E87" w:rsidP="00F03434">
      <w:pPr>
        <w:jc w:val="center"/>
        <w:rPr>
          <w:rFonts w:ascii="Calibri" w:hAnsi="Calibri"/>
          <w:b/>
          <w:color w:val="02356E"/>
          <w:rPrChange w:id="5" w:author="Microsoft Office User" w:date="2017-10-03T21:48:00Z">
            <w:rPr>
              <w:rFonts w:ascii="Century Gothic" w:hAnsi="Century Gothic"/>
              <w:b/>
              <w:color w:val="02356E"/>
            </w:rPr>
          </w:rPrChange>
        </w:rPr>
      </w:pPr>
      <w:bookmarkStart w:id="6" w:name="_GoBack"/>
      <w:r w:rsidRPr="00FC6E73">
        <w:rPr>
          <w:rFonts w:ascii="Calibri" w:hAnsi="Calibri"/>
          <w:b/>
          <w:color w:val="02356E"/>
          <w:rPrChange w:id="7" w:author="Microsoft Office User" w:date="2017-10-03T21:48:00Z">
            <w:rPr>
              <w:rFonts w:ascii="Century Gothic" w:hAnsi="Century Gothic"/>
              <w:b/>
              <w:color w:val="02356E"/>
            </w:rPr>
          </w:rPrChange>
        </w:rPr>
        <w:t>BOARD OF TRUSTEES MEETING MINUTES</w:t>
      </w:r>
    </w:p>
    <w:bookmarkEnd w:id="6"/>
    <w:p w14:paraId="021E130E" w14:textId="77777777" w:rsidR="00F03434" w:rsidRPr="00FC6E73" w:rsidRDefault="00F03434" w:rsidP="00F03434">
      <w:pPr>
        <w:rPr>
          <w:rFonts w:ascii="Calibri" w:hAnsi="Calibri"/>
          <w:b/>
          <w:color w:val="02356E"/>
          <w:rPrChange w:id="8" w:author="Microsoft Office User" w:date="2017-10-03T21:48:00Z">
            <w:rPr>
              <w:rFonts w:ascii="Century Gothic" w:hAnsi="Century Gothic"/>
              <w:b/>
              <w:color w:val="02356E"/>
            </w:rPr>
          </w:rPrChange>
        </w:rPr>
      </w:pPr>
    </w:p>
    <w:p w14:paraId="56CDAE17" w14:textId="77777777" w:rsidR="00C02642" w:rsidRPr="00FC6E73" w:rsidRDefault="00C02642" w:rsidP="00F03434">
      <w:pPr>
        <w:rPr>
          <w:rFonts w:ascii="Calibri" w:hAnsi="Calibri"/>
          <w:b/>
          <w:color w:val="02356E"/>
          <w:rPrChange w:id="9" w:author="Microsoft Office User" w:date="2017-10-03T21:48:00Z">
            <w:rPr>
              <w:rFonts w:ascii="Century Gothic" w:hAnsi="Century Gothic"/>
              <w:b/>
              <w:color w:val="02356E"/>
            </w:rPr>
          </w:rPrChange>
        </w:rPr>
      </w:pPr>
    </w:p>
    <w:p w14:paraId="2B9C966E" w14:textId="77777777" w:rsidR="00F03434" w:rsidRPr="00FC6E73" w:rsidRDefault="00F03434" w:rsidP="00F03434">
      <w:pPr>
        <w:rPr>
          <w:rFonts w:ascii="Calibri" w:hAnsi="Calibri"/>
          <w:color w:val="02356E"/>
          <w:rPrChange w:id="10" w:author="Microsoft Office User" w:date="2017-10-03T21:48:00Z">
            <w:rPr>
              <w:rFonts w:ascii="Century Gothic" w:hAnsi="Century Gothic"/>
              <w:color w:val="02356E"/>
            </w:rPr>
          </w:rPrChange>
        </w:rPr>
      </w:pPr>
      <w:r w:rsidRPr="00FC6E73">
        <w:rPr>
          <w:rFonts w:ascii="Calibri" w:hAnsi="Calibri"/>
          <w:b/>
          <w:color w:val="02356E"/>
          <w:rPrChange w:id="11" w:author="Microsoft Office User" w:date="2017-10-03T21:48:00Z">
            <w:rPr>
              <w:rFonts w:ascii="Century Gothic" w:hAnsi="Century Gothic"/>
              <w:b/>
              <w:color w:val="02356E"/>
            </w:rPr>
          </w:rPrChange>
        </w:rPr>
        <w:t xml:space="preserve">COMMITTEE:  </w:t>
      </w:r>
      <w:r w:rsidRPr="00FC6E73">
        <w:rPr>
          <w:rFonts w:ascii="Calibri" w:hAnsi="Calibri"/>
          <w:color w:val="02356E"/>
          <w:rPrChange w:id="12" w:author="Microsoft Office User" w:date="2017-10-03T21:48:00Z">
            <w:rPr>
              <w:rFonts w:ascii="Century Gothic" w:hAnsi="Century Gothic"/>
              <w:color w:val="02356E"/>
            </w:rPr>
          </w:rPrChange>
        </w:rPr>
        <w:t>Board of Trustees</w:t>
      </w:r>
    </w:p>
    <w:p w14:paraId="3143BDEC" w14:textId="4D28A82D" w:rsidR="00F03434" w:rsidRPr="00FC6E73" w:rsidRDefault="00F03434" w:rsidP="00F03434">
      <w:pPr>
        <w:rPr>
          <w:rFonts w:ascii="Calibri" w:hAnsi="Calibri"/>
          <w:color w:val="02356E"/>
          <w:rPrChange w:id="13" w:author="Microsoft Office User" w:date="2017-10-03T21:48:00Z">
            <w:rPr>
              <w:rFonts w:ascii="Century Gothic" w:hAnsi="Century Gothic"/>
              <w:color w:val="02356E"/>
            </w:rPr>
          </w:rPrChange>
        </w:rPr>
      </w:pPr>
      <w:r w:rsidRPr="00FC6E73">
        <w:rPr>
          <w:rFonts w:ascii="Calibri" w:hAnsi="Calibri"/>
          <w:b/>
          <w:color w:val="02356E"/>
          <w:rPrChange w:id="14" w:author="Microsoft Office User" w:date="2017-10-03T21:48:00Z">
            <w:rPr>
              <w:rFonts w:ascii="Century Gothic" w:hAnsi="Century Gothic"/>
              <w:b/>
              <w:color w:val="02356E"/>
            </w:rPr>
          </w:rPrChange>
        </w:rPr>
        <w:t xml:space="preserve">MEETING DATE:  </w:t>
      </w:r>
      <w:r w:rsidR="00802E29" w:rsidRPr="00FC6E73">
        <w:rPr>
          <w:rFonts w:ascii="Calibri" w:hAnsi="Calibri"/>
          <w:color w:val="02356E"/>
          <w:rPrChange w:id="15" w:author="Microsoft Office User" w:date="2017-10-03T21:48:00Z">
            <w:rPr>
              <w:rFonts w:ascii="Century Gothic" w:hAnsi="Century Gothic"/>
              <w:color w:val="02356E"/>
            </w:rPr>
          </w:rPrChange>
        </w:rPr>
        <w:t>August 2</w:t>
      </w:r>
      <w:r w:rsidR="00FB5CFD" w:rsidRPr="00FC6E73">
        <w:rPr>
          <w:rFonts w:ascii="Calibri" w:hAnsi="Calibri"/>
          <w:color w:val="02356E"/>
          <w:rPrChange w:id="16" w:author="Microsoft Office User" w:date="2017-10-03T21:48:00Z">
            <w:rPr>
              <w:rFonts w:ascii="Century Gothic" w:hAnsi="Century Gothic"/>
              <w:color w:val="02356E"/>
            </w:rPr>
          </w:rPrChange>
        </w:rPr>
        <w:t>, 2017,</w:t>
      </w:r>
      <w:r w:rsidR="00587FE8" w:rsidRPr="00FC6E73">
        <w:rPr>
          <w:rFonts w:ascii="Calibri" w:hAnsi="Calibri"/>
          <w:color w:val="02356E"/>
          <w:rPrChange w:id="17" w:author="Microsoft Office User" w:date="2017-10-03T21:48:00Z">
            <w:rPr>
              <w:rFonts w:ascii="Century Gothic" w:hAnsi="Century Gothic"/>
              <w:color w:val="02356E"/>
            </w:rPr>
          </w:rPrChange>
        </w:rPr>
        <w:t xml:space="preserve"> 5:07</w:t>
      </w:r>
      <w:r w:rsidRPr="00FC6E73">
        <w:rPr>
          <w:rFonts w:ascii="Calibri" w:hAnsi="Calibri"/>
          <w:color w:val="02356E"/>
          <w:rPrChange w:id="18" w:author="Microsoft Office User" w:date="2017-10-03T21:48:00Z">
            <w:rPr>
              <w:rFonts w:ascii="Century Gothic" w:hAnsi="Century Gothic"/>
              <w:color w:val="02356E"/>
            </w:rPr>
          </w:rPrChange>
        </w:rPr>
        <w:t xml:space="preserve"> PM, The Winter S</w:t>
      </w:r>
      <w:r w:rsidR="00CF3051" w:rsidRPr="00FC6E73">
        <w:rPr>
          <w:rFonts w:ascii="Calibri" w:hAnsi="Calibri"/>
          <w:color w:val="02356E"/>
          <w:rPrChange w:id="19" w:author="Microsoft Office User" w:date="2017-10-03T21:48:00Z">
            <w:rPr>
              <w:rFonts w:ascii="Century Gothic" w:hAnsi="Century Gothic"/>
              <w:color w:val="02356E"/>
            </w:rPr>
          </w:rPrChange>
        </w:rPr>
        <w:t xml:space="preserve">ports School, </w:t>
      </w:r>
      <w:r w:rsidR="00C42C7F" w:rsidRPr="00FC6E73">
        <w:rPr>
          <w:rFonts w:ascii="Calibri" w:hAnsi="Calibri"/>
          <w:color w:val="02356E"/>
          <w:rPrChange w:id="20" w:author="Microsoft Office User" w:date="2017-10-03T21:48:00Z">
            <w:rPr>
              <w:rFonts w:ascii="Century Gothic" w:hAnsi="Century Gothic"/>
              <w:color w:val="02356E"/>
            </w:rPr>
          </w:rPrChange>
        </w:rPr>
        <w:t>Conference Room</w:t>
      </w:r>
    </w:p>
    <w:p w14:paraId="0F554B0C" w14:textId="3BCC844B" w:rsidR="00EC284C" w:rsidRPr="00FC6E73" w:rsidRDefault="00EC284C" w:rsidP="00F03434">
      <w:pPr>
        <w:rPr>
          <w:rFonts w:ascii="Calibri" w:hAnsi="Calibri"/>
          <w:color w:val="02356E"/>
          <w:rPrChange w:id="21" w:author="Microsoft Office User" w:date="2017-10-03T21:48:00Z">
            <w:rPr>
              <w:rFonts w:ascii="Century Gothic" w:hAnsi="Century Gothic"/>
              <w:color w:val="02356E"/>
            </w:rPr>
          </w:rPrChange>
        </w:rPr>
      </w:pPr>
      <w:r w:rsidRPr="00FC6E73">
        <w:rPr>
          <w:rFonts w:ascii="Calibri" w:hAnsi="Calibri"/>
          <w:b/>
          <w:color w:val="02356E"/>
          <w:rPrChange w:id="22" w:author="Microsoft Office User" w:date="2017-10-03T21:48:00Z">
            <w:rPr>
              <w:rFonts w:ascii="Century Gothic" w:hAnsi="Century Gothic"/>
              <w:b/>
              <w:color w:val="02356E"/>
            </w:rPr>
          </w:rPrChange>
        </w:rPr>
        <w:t xml:space="preserve">IN ATTENDANCE: </w:t>
      </w:r>
      <w:ins w:id="23" w:author="Microsoft Office User" w:date="2017-10-03T21:49:00Z">
        <w:r w:rsidR="00FC6E73">
          <w:rPr>
            <w:rFonts w:ascii="Calibri" w:hAnsi="Calibri"/>
            <w:b/>
            <w:color w:val="02356E"/>
          </w:rPr>
          <w:t xml:space="preserve"> Trustees: </w:t>
        </w:r>
      </w:ins>
      <w:ins w:id="24" w:author="Microsoft Office User" w:date="2017-10-03T21:50:00Z">
        <w:r w:rsidR="00FC6E73" w:rsidRPr="00BA3128">
          <w:rPr>
            <w:rFonts w:ascii="Calibri" w:hAnsi="Calibri"/>
            <w:color w:val="02356E"/>
          </w:rPr>
          <w:t xml:space="preserve">Phil </w:t>
        </w:r>
        <w:proofErr w:type="gramStart"/>
        <w:r w:rsidR="00FC6E73" w:rsidRPr="00BA3128">
          <w:rPr>
            <w:rFonts w:ascii="Calibri" w:hAnsi="Calibri"/>
            <w:color w:val="02356E"/>
          </w:rPr>
          <w:t>Blake</w:t>
        </w:r>
        <w:r w:rsidR="00FC6E73" w:rsidRPr="00FC6E73">
          <w:rPr>
            <w:rFonts w:ascii="Calibri" w:hAnsi="Calibri"/>
            <w:color w:val="02356E"/>
          </w:rPr>
          <w:t xml:space="preserve"> </w:t>
        </w:r>
        <w:r w:rsidR="00FC6E73">
          <w:rPr>
            <w:rFonts w:ascii="Calibri" w:hAnsi="Calibri"/>
            <w:color w:val="02356E"/>
          </w:rPr>
          <w:t>,</w:t>
        </w:r>
        <w:proofErr w:type="gramEnd"/>
        <w:r w:rsidR="00FC6E73">
          <w:rPr>
            <w:rFonts w:ascii="Calibri" w:hAnsi="Calibri"/>
            <w:color w:val="02356E"/>
          </w:rPr>
          <w:t xml:space="preserve"> Bud </w:t>
        </w:r>
        <w:proofErr w:type="spellStart"/>
        <w:r w:rsidR="00FC6E73">
          <w:rPr>
            <w:rFonts w:ascii="Calibri" w:hAnsi="Calibri"/>
            <w:color w:val="02356E"/>
          </w:rPr>
          <w:t>Canaday</w:t>
        </w:r>
        <w:proofErr w:type="spellEnd"/>
        <w:r w:rsidR="00FC6E73">
          <w:rPr>
            <w:rFonts w:ascii="Calibri" w:hAnsi="Calibri"/>
            <w:color w:val="02356E"/>
          </w:rPr>
          <w:t xml:space="preserve">, Mary Carlson, Emily Cook, </w:t>
        </w:r>
      </w:ins>
      <w:commentRangeStart w:id="25"/>
      <w:commentRangeStart w:id="26"/>
      <w:r w:rsidRPr="00FC6E73">
        <w:rPr>
          <w:rFonts w:ascii="Calibri" w:hAnsi="Calibri"/>
          <w:color w:val="02356E"/>
          <w:rPrChange w:id="27" w:author="Microsoft Office User" w:date="2017-10-03T21:48:00Z">
            <w:rPr>
              <w:rFonts w:ascii="Century Gothic" w:hAnsi="Century Gothic"/>
              <w:color w:val="02356E"/>
            </w:rPr>
          </w:rPrChange>
        </w:rPr>
        <w:t xml:space="preserve">Tim Gaylord, </w:t>
      </w:r>
      <w:proofErr w:type="spellStart"/>
      <w:r w:rsidRPr="00FC6E73">
        <w:rPr>
          <w:rFonts w:ascii="Calibri" w:hAnsi="Calibri"/>
          <w:color w:val="02356E"/>
          <w:rPrChange w:id="28" w:author="Microsoft Office User" w:date="2017-10-03T21:48:00Z">
            <w:rPr>
              <w:rFonts w:ascii="Century Gothic" w:hAnsi="Century Gothic"/>
              <w:color w:val="02356E"/>
            </w:rPr>
          </w:rPrChange>
        </w:rPr>
        <w:t>Abi</w:t>
      </w:r>
      <w:proofErr w:type="spellEnd"/>
      <w:r w:rsidRPr="00FC6E73">
        <w:rPr>
          <w:rFonts w:ascii="Calibri" w:hAnsi="Calibri"/>
          <w:color w:val="02356E"/>
          <w:rPrChange w:id="29" w:author="Microsoft Office User" w:date="2017-10-03T21:48:00Z">
            <w:rPr>
              <w:rFonts w:ascii="Century Gothic" w:hAnsi="Century Gothic"/>
              <w:color w:val="02356E"/>
            </w:rPr>
          </w:rPrChange>
        </w:rPr>
        <w:t xml:space="preserve"> Wright Grissom (via conference call)</w:t>
      </w:r>
      <w:del w:id="30" w:author="Microsoft Office User" w:date="2017-10-03T21:50:00Z">
        <w:r w:rsidRPr="00FC6E73" w:rsidDel="00FC6E73">
          <w:rPr>
            <w:rFonts w:ascii="Calibri" w:hAnsi="Calibri"/>
            <w:color w:val="02356E"/>
            <w:rPrChange w:id="31" w:author="Microsoft Office User" w:date="2017-10-03T21:48:00Z">
              <w:rPr>
                <w:rFonts w:ascii="Century Gothic" w:hAnsi="Century Gothic"/>
                <w:color w:val="02356E"/>
              </w:rPr>
            </w:rPrChange>
          </w:rPr>
          <w:delText>, Bud Canaday, Mary Carlson</w:delText>
        </w:r>
      </w:del>
      <w:ins w:id="32" w:author="Microsoft Office User" w:date="2017-10-03T21:51:00Z">
        <w:r w:rsidR="00FC6E73">
          <w:rPr>
            <w:rFonts w:ascii="Calibri" w:hAnsi="Calibri"/>
            <w:color w:val="02356E"/>
          </w:rPr>
          <w:t xml:space="preserve">, </w:t>
        </w:r>
        <w:r w:rsidR="00FC6E73">
          <w:rPr>
            <w:rFonts w:ascii="Calibri" w:hAnsi="Calibri"/>
            <w:b/>
            <w:color w:val="02356E"/>
          </w:rPr>
          <w:t xml:space="preserve">Non Trustees: </w:t>
        </w:r>
      </w:ins>
      <w:del w:id="33" w:author="Microsoft Office User" w:date="2017-10-03T21:50:00Z">
        <w:r w:rsidRPr="00FC6E73" w:rsidDel="00FC6E73">
          <w:rPr>
            <w:rFonts w:ascii="Calibri" w:hAnsi="Calibri"/>
            <w:color w:val="02356E"/>
            <w:rPrChange w:id="34" w:author="Microsoft Office User" w:date="2017-10-03T21:48:00Z">
              <w:rPr>
                <w:rFonts w:ascii="Century Gothic" w:hAnsi="Century Gothic"/>
                <w:color w:val="02356E"/>
              </w:rPr>
            </w:rPrChange>
          </w:rPr>
          <w:delText xml:space="preserve">, Emily Cook, Phil Blake, </w:delText>
        </w:r>
      </w:del>
      <w:r w:rsidRPr="00FC6E73">
        <w:rPr>
          <w:rFonts w:ascii="Calibri" w:hAnsi="Calibri"/>
          <w:color w:val="02356E"/>
          <w:rPrChange w:id="35" w:author="Microsoft Office User" w:date="2017-10-03T21:48:00Z">
            <w:rPr>
              <w:rFonts w:ascii="Century Gothic" w:hAnsi="Century Gothic"/>
              <w:color w:val="02356E"/>
            </w:rPr>
          </w:rPrChange>
        </w:rPr>
        <w:t>Tess Miner-Farra</w:t>
      </w:r>
      <w:ins w:id="36" w:author="Microsoft Office User" w:date="2017-10-03T21:51:00Z">
        <w:r w:rsidR="00FC6E73">
          <w:rPr>
            <w:rFonts w:ascii="Calibri" w:hAnsi="Calibri"/>
            <w:color w:val="02356E"/>
          </w:rPr>
          <w:t xml:space="preserve"> (HOS)</w:t>
        </w:r>
      </w:ins>
      <w:r w:rsidRPr="00FC6E73">
        <w:rPr>
          <w:rFonts w:ascii="Calibri" w:hAnsi="Calibri"/>
          <w:color w:val="02356E"/>
          <w:rPrChange w:id="37" w:author="Microsoft Office User" w:date="2017-10-03T21:48:00Z">
            <w:rPr>
              <w:rFonts w:ascii="Century Gothic" w:hAnsi="Century Gothic"/>
              <w:color w:val="02356E"/>
            </w:rPr>
          </w:rPrChange>
        </w:rPr>
        <w:t xml:space="preserve">, </w:t>
      </w:r>
      <w:proofErr w:type="spellStart"/>
      <w:r w:rsidRPr="00FC6E73">
        <w:rPr>
          <w:rFonts w:ascii="Calibri" w:hAnsi="Calibri"/>
          <w:color w:val="02356E"/>
          <w:rPrChange w:id="38" w:author="Microsoft Office User" w:date="2017-10-03T21:48:00Z">
            <w:rPr>
              <w:rFonts w:ascii="Century Gothic" w:hAnsi="Century Gothic"/>
              <w:color w:val="02356E"/>
            </w:rPr>
          </w:rPrChange>
        </w:rPr>
        <w:t>Marlies</w:t>
      </w:r>
      <w:proofErr w:type="spellEnd"/>
      <w:r w:rsidRPr="00FC6E73">
        <w:rPr>
          <w:rFonts w:ascii="Calibri" w:hAnsi="Calibri"/>
          <w:color w:val="02356E"/>
          <w:rPrChange w:id="39" w:author="Microsoft Office User" w:date="2017-10-03T21:48:00Z">
            <w:rPr>
              <w:rFonts w:ascii="Century Gothic" w:hAnsi="Century Gothic"/>
              <w:color w:val="02356E"/>
            </w:rPr>
          </w:rPrChange>
        </w:rPr>
        <w:t xml:space="preserve"> Burns, and Steve Findley</w:t>
      </w:r>
      <w:commentRangeEnd w:id="25"/>
      <w:r w:rsidR="00867320" w:rsidRPr="00FC6E73">
        <w:rPr>
          <w:rStyle w:val="CommentReference"/>
          <w:rFonts w:ascii="Calibri" w:hAnsi="Calibri"/>
          <w:sz w:val="24"/>
          <w:rPrChange w:id="40" w:author="Microsoft Office User" w:date="2017-10-03T21:48:00Z">
            <w:rPr>
              <w:rStyle w:val="CommentReference"/>
            </w:rPr>
          </w:rPrChange>
        </w:rPr>
        <w:commentReference w:id="25"/>
      </w:r>
      <w:commentRangeEnd w:id="26"/>
      <w:r w:rsidR="002F06F3" w:rsidRPr="00FC6E73">
        <w:rPr>
          <w:rStyle w:val="CommentReference"/>
          <w:rFonts w:ascii="Calibri" w:hAnsi="Calibri"/>
          <w:sz w:val="24"/>
          <w:rPrChange w:id="41" w:author="Microsoft Office User" w:date="2017-10-03T21:48:00Z">
            <w:rPr>
              <w:rStyle w:val="CommentReference"/>
            </w:rPr>
          </w:rPrChange>
        </w:rPr>
        <w:commentReference w:id="26"/>
      </w:r>
    </w:p>
    <w:p w14:paraId="0ED9D6E9" w14:textId="77777777" w:rsidR="00F03434" w:rsidRPr="00FC6E73" w:rsidRDefault="00F03434" w:rsidP="00F03434">
      <w:pPr>
        <w:rPr>
          <w:rFonts w:ascii="Calibri" w:hAnsi="Calibri"/>
          <w:color w:val="02356E"/>
          <w:rPrChange w:id="42" w:author="Microsoft Office User" w:date="2017-10-03T21:48:00Z">
            <w:rPr>
              <w:rFonts w:ascii="Century Gothic" w:hAnsi="Century Gothic"/>
              <w:color w:val="02356E"/>
            </w:rPr>
          </w:rPrChange>
        </w:rPr>
      </w:pPr>
    </w:p>
    <w:p w14:paraId="561669C2" w14:textId="550CA83A" w:rsidR="00E07192" w:rsidRPr="00FC6E73" w:rsidRDefault="00E07192" w:rsidP="00E07192">
      <w:pPr>
        <w:pStyle w:val="ListParagraph"/>
        <w:numPr>
          <w:ilvl w:val="0"/>
          <w:numId w:val="3"/>
        </w:numPr>
        <w:rPr>
          <w:ins w:id="43" w:author="Microsoft Office User" w:date="2017-10-03T21:40:00Z"/>
          <w:rFonts w:ascii="Calibri" w:hAnsi="Calibri"/>
          <w:color w:val="02356E"/>
          <w:rPrChange w:id="44" w:author="Microsoft Office User" w:date="2017-10-03T21:48:00Z">
            <w:rPr>
              <w:ins w:id="45" w:author="Microsoft Office User" w:date="2017-10-03T21:40:00Z"/>
              <w:rFonts w:ascii="Century Gothic" w:hAnsi="Century Gothic"/>
              <w:color w:val="02356E"/>
            </w:rPr>
          </w:rPrChange>
        </w:rPr>
      </w:pPr>
      <w:r w:rsidRPr="00FC6E73">
        <w:rPr>
          <w:rFonts w:ascii="Calibri" w:hAnsi="Calibri"/>
          <w:color w:val="02356E"/>
          <w:rPrChange w:id="46" w:author="Microsoft Office User" w:date="2017-10-03T21:48:00Z">
            <w:rPr>
              <w:rFonts w:ascii="Century Gothic" w:hAnsi="Century Gothic"/>
              <w:color w:val="02356E"/>
            </w:rPr>
          </w:rPrChange>
        </w:rPr>
        <w:t>Welcome and Introductions</w:t>
      </w:r>
      <w:r w:rsidR="00EC284C" w:rsidRPr="00FC6E73">
        <w:rPr>
          <w:rFonts w:ascii="Calibri" w:hAnsi="Calibri"/>
          <w:color w:val="02356E"/>
          <w:rPrChange w:id="47" w:author="Microsoft Office User" w:date="2017-10-03T21:48:00Z">
            <w:rPr>
              <w:rFonts w:ascii="Century Gothic" w:hAnsi="Century Gothic"/>
              <w:color w:val="02356E"/>
            </w:rPr>
          </w:rPrChange>
        </w:rPr>
        <w:t xml:space="preserve">: In addition to </w:t>
      </w:r>
      <w:ins w:id="48" w:author="Marlies Burns" w:date="2017-08-30T08:06:00Z">
        <w:r w:rsidR="006D0191" w:rsidRPr="00FC6E73">
          <w:rPr>
            <w:rFonts w:ascii="Calibri" w:hAnsi="Calibri"/>
            <w:color w:val="02356E"/>
            <w:rPrChange w:id="49" w:author="Microsoft Office User" w:date="2017-10-03T21:48:00Z">
              <w:rPr>
                <w:rFonts w:ascii="Century Gothic" w:hAnsi="Century Gothic"/>
                <w:color w:val="02356E"/>
              </w:rPr>
            </w:rPrChange>
          </w:rPr>
          <w:t>Board of Trustees (</w:t>
        </w:r>
      </w:ins>
      <w:commentRangeStart w:id="50"/>
      <w:r w:rsidR="00EC284C" w:rsidRPr="00FC6E73">
        <w:rPr>
          <w:rFonts w:ascii="Calibri" w:hAnsi="Calibri"/>
          <w:color w:val="02356E"/>
          <w:rPrChange w:id="51" w:author="Microsoft Office User" w:date="2017-10-03T21:48:00Z">
            <w:rPr>
              <w:rFonts w:ascii="Century Gothic" w:hAnsi="Century Gothic"/>
              <w:color w:val="02356E"/>
            </w:rPr>
          </w:rPrChange>
        </w:rPr>
        <w:t>BOT</w:t>
      </w:r>
      <w:commentRangeEnd w:id="50"/>
      <w:r w:rsidR="006D0191" w:rsidRPr="00FC6E73">
        <w:rPr>
          <w:rStyle w:val="CommentReference"/>
          <w:rFonts w:ascii="Calibri" w:eastAsia="Calibri" w:hAnsi="Calibri"/>
          <w:sz w:val="24"/>
          <w:rPrChange w:id="52" w:author="Microsoft Office User" w:date="2017-10-03T21:48:00Z">
            <w:rPr>
              <w:rStyle w:val="CommentReference"/>
              <w:rFonts w:eastAsia="Calibri"/>
            </w:rPr>
          </w:rPrChange>
        </w:rPr>
        <w:commentReference w:id="50"/>
      </w:r>
      <w:ins w:id="53" w:author="Marlies Burns" w:date="2017-08-30T08:06:00Z">
        <w:r w:rsidR="006D0191" w:rsidRPr="00FC6E73">
          <w:rPr>
            <w:rFonts w:ascii="Calibri" w:hAnsi="Calibri"/>
            <w:color w:val="02356E"/>
            <w:rPrChange w:id="54" w:author="Microsoft Office User" w:date="2017-10-03T21:48:00Z">
              <w:rPr>
                <w:rFonts w:ascii="Century Gothic" w:hAnsi="Century Gothic"/>
                <w:color w:val="02356E"/>
              </w:rPr>
            </w:rPrChange>
          </w:rPr>
          <w:t>)</w:t>
        </w:r>
      </w:ins>
      <w:r w:rsidR="00EC284C" w:rsidRPr="00FC6E73">
        <w:rPr>
          <w:rFonts w:ascii="Calibri" w:hAnsi="Calibri"/>
          <w:color w:val="02356E"/>
          <w:rPrChange w:id="55" w:author="Microsoft Office User" w:date="2017-10-03T21:48:00Z">
            <w:rPr>
              <w:rFonts w:ascii="Century Gothic" w:hAnsi="Century Gothic"/>
              <w:color w:val="02356E"/>
            </w:rPr>
          </w:rPrChange>
        </w:rPr>
        <w:t xml:space="preserve"> members and the </w:t>
      </w:r>
      <w:ins w:id="56" w:author="Marlies Burns" w:date="2017-08-30T08:06:00Z">
        <w:r w:rsidR="006D0191" w:rsidRPr="00FC6E73">
          <w:rPr>
            <w:rFonts w:ascii="Calibri" w:hAnsi="Calibri"/>
            <w:color w:val="02356E"/>
            <w:rPrChange w:id="57" w:author="Microsoft Office User" w:date="2017-10-03T21:48:00Z">
              <w:rPr>
                <w:rFonts w:ascii="Century Gothic" w:hAnsi="Century Gothic"/>
                <w:color w:val="02356E"/>
              </w:rPr>
            </w:rPrChange>
          </w:rPr>
          <w:t>Head of School (</w:t>
        </w:r>
      </w:ins>
      <w:r w:rsidR="00EC284C" w:rsidRPr="00FC6E73">
        <w:rPr>
          <w:rFonts w:ascii="Calibri" w:hAnsi="Calibri"/>
          <w:color w:val="02356E"/>
          <w:rPrChange w:id="58" w:author="Microsoft Office User" w:date="2017-10-03T21:48:00Z">
            <w:rPr>
              <w:rFonts w:ascii="Century Gothic" w:hAnsi="Century Gothic"/>
              <w:color w:val="02356E"/>
            </w:rPr>
          </w:rPrChange>
        </w:rPr>
        <w:t>HOS</w:t>
      </w:r>
      <w:ins w:id="59" w:author="Marlies Burns" w:date="2017-08-30T08:06:00Z">
        <w:r w:rsidR="006D0191" w:rsidRPr="00FC6E73">
          <w:rPr>
            <w:rFonts w:ascii="Calibri" w:hAnsi="Calibri"/>
            <w:color w:val="02356E"/>
            <w:rPrChange w:id="60" w:author="Microsoft Office User" w:date="2017-10-03T21:48:00Z">
              <w:rPr>
                <w:rFonts w:ascii="Century Gothic" w:hAnsi="Century Gothic"/>
                <w:color w:val="02356E"/>
              </w:rPr>
            </w:rPrChange>
          </w:rPr>
          <w:t>)</w:t>
        </w:r>
      </w:ins>
      <w:r w:rsidR="00EC284C" w:rsidRPr="00FC6E73">
        <w:rPr>
          <w:rFonts w:ascii="Calibri" w:hAnsi="Calibri"/>
          <w:color w:val="02356E"/>
          <w:rPrChange w:id="61" w:author="Microsoft Office User" w:date="2017-10-03T21:48:00Z">
            <w:rPr>
              <w:rFonts w:ascii="Century Gothic" w:hAnsi="Century Gothic"/>
              <w:color w:val="02356E"/>
            </w:rPr>
          </w:rPrChange>
        </w:rPr>
        <w:t xml:space="preserve">, Tess-Miner </w:t>
      </w:r>
      <w:proofErr w:type="spellStart"/>
      <w:r w:rsidR="00EC284C" w:rsidRPr="00FC6E73">
        <w:rPr>
          <w:rFonts w:ascii="Calibri" w:hAnsi="Calibri"/>
          <w:color w:val="02356E"/>
          <w:rPrChange w:id="62" w:author="Microsoft Office User" w:date="2017-10-03T21:48:00Z">
            <w:rPr>
              <w:rFonts w:ascii="Century Gothic" w:hAnsi="Century Gothic"/>
              <w:color w:val="02356E"/>
            </w:rPr>
          </w:rPrChange>
        </w:rPr>
        <w:t>Farra</w:t>
      </w:r>
      <w:proofErr w:type="spellEnd"/>
      <w:r w:rsidR="00EC284C" w:rsidRPr="00FC6E73">
        <w:rPr>
          <w:rFonts w:ascii="Calibri" w:hAnsi="Calibri"/>
          <w:color w:val="02356E"/>
          <w:rPrChange w:id="63" w:author="Microsoft Office User" w:date="2017-10-03T21:48:00Z">
            <w:rPr>
              <w:rFonts w:ascii="Century Gothic" w:hAnsi="Century Gothic"/>
              <w:color w:val="02356E"/>
            </w:rPr>
          </w:rPrChange>
        </w:rPr>
        <w:t xml:space="preserve">, in attendance were </w:t>
      </w:r>
      <w:proofErr w:type="spellStart"/>
      <w:r w:rsidR="00EC284C" w:rsidRPr="00FC6E73">
        <w:rPr>
          <w:rFonts w:ascii="Calibri" w:hAnsi="Calibri"/>
          <w:color w:val="02356E"/>
          <w:rPrChange w:id="64" w:author="Microsoft Office User" w:date="2017-10-03T21:48:00Z">
            <w:rPr>
              <w:rFonts w:ascii="Century Gothic" w:hAnsi="Century Gothic"/>
              <w:color w:val="02356E"/>
            </w:rPr>
          </w:rPrChange>
        </w:rPr>
        <w:t>Marlies</w:t>
      </w:r>
      <w:proofErr w:type="spellEnd"/>
      <w:r w:rsidR="00EC284C" w:rsidRPr="00FC6E73">
        <w:rPr>
          <w:rFonts w:ascii="Calibri" w:hAnsi="Calibri"/>
          <w:color w:val="02356E"/>
          <w:rPrChange w:id="65" w:author="Microsoft Office User" w:date="2017-10-03T21:48:00Z">
            <w:rPr>
              <w:rFonts w:ascii="Century Gothic" w:hAnsi="Century Gothic"/>
              <w:color w:val="02356E"/>
            </w:rPr>
          </w:rPrChange>
        </w:rPr>
        <w:t xml:space="preserve"> Burns, a consultant from </w:t>
      </w:r>
      <w:proofErr w:type="spellStart"/>
      <w:r w:rsidR="00EC284C" w:rsidRPr="00FC6E73">
        <w:rPr>
          <w:rFonts w:ascii="Calibri" w:hAnsi="Calibri"/>
          <w:color w:val="02356E"/>
          <w:rPrChange w:id="66" w:author="Microsoft Office User" w:date="2017-10-03T21:48:00Z">
            <w:rPr>
              <w:rFonts w:ascii="Century Gothic" w:hAnsi="Century Gothic"/>
              <w:color w:val="02356E"/>
            </w:rPr>
          </w:rPrChange>
        </w:rPr>
        <w:t>EdXponential</w:t>
      </w:r>
      <w:proofErr w:type="spellEnd"/>
      <w:r w:rsidR="00EC284C" w:rsidRPr="00FC6E73">
        <w:rPr>
          <w:rFonts w:ascii="Calibri" w:hAnsi="Calibri"/>
          <w:color w:val="02356E"/>
          <w:rPrChange w:id="67" w:author="Microsoft Office User" w:date="2017-10-03T21:48:00Z">
            <w:rPr>
              <w:rFonts w:ascii="Century Gothic" w:hAnsi="Century Gothic"/>
              <w:color w:val="02356E"/>
            </w:rPr>
          </w:rPrChange>
        </w:rPr>
        <w:t xml:space="preserve"> and Steve Find</w:t>
      </w:r>
      <w:r w:rsidR="005E7592" w:rsidRPr="00FC6E73">
        <w:rPr>
          <w:rFonts w:ascii="Calibri" w:hAnsi="Calibri"/>
          <w:color w:val="02356E"/>
          <w:rPrChange w:id="68" w:author="Microsoft Office User" w:date="2017-10-03T21:48:00Z">
            <w:rPr>
              <w:rFonts w:ascii="Century Gothic" w:hAnsi="Century Gothic"/>
              <w:color w:val="02356E"/>
            </w:rPr>
          </w:rPrChange>
        </w:rPr>
        <w:t>l</w:t>
      </w:r>
      <w:r w:rsidR="00EC284C" w:rsidRPr="00FC6E73">
        <w:rPr>
          <w:rFonts w:ascii="Calibri" w:hAnsi="Calibri"/>
          <w:color w:val="02356E"/>
          <w:rPrChange w:id="69" w:author="Microsoft Office User" w:date="2017-10-03T21:48:00Z">
            <w:rPr>
              <w:rFonts w:ascii="Century Gothic" w:hAnsi="Century Gothic"/>
              <w:color w:val="02356E"/>
            </w:rPr>
          </w:rPrChange>
        </w:rPr>
        <w:t>ey, an accounting consultant from Red Apple</w:t>
      </w:r>
      <w:r w:rsidR="00EC4B9E" w:rsidRPr="00FC6E73">
        <w:rPr>
          <w:rFonts w:ascii="Calibri" w:hAnsi="Calibri"/>
          <w:color w:val="02356E"/>
          <w:rPrChange w:id="70" w:author="Microsoft Office User" w:date="2017-10-03T21:48:00Z">
            <w:rPr>
              <w:rFonts w:ascii="Century Gothic" w:hAnsi="Century Gothic"/>
              <w:color w:val="02356E"/>
            </w:rPr>
          </w:rPrChange>
        </w:rPr>
        <w:t xml:space="preserve"> Financial.</w:t>
      </w:r>
    </w:p>
    <w:p w14:paraId="3D15E408" w14:textId="77777777" w:rsidR="002F06F3" w:rsidRPr="00FC6E73" w:rsidRDefault="002F06F3">
      <w:pPr>
        <w:pStyle w:val="ListParagraph"/>
        <w:ind w:left="1080"/>
        <w:rPr>
          <w:rFonts w:ascii="Calibri" w:hAnsi="Calibri"/>
          <w:color w:val="02356E"/>
          <w:rPrChange w:id="71" w:author="Microsoft Office User" w:date="2017-10-03T21:48:00Z">
            <w:rPr>
              <w:rFonts w:ascii="Century Gothic" w:hAnsi="Century Gothic"/>
              <w:color w:val="02356E"/>
            </w:rPr>
          </w:rPrChange>
        </w:rPr>
        <w:pPrChange w:id="72" w:author="Microsoft Office User" w:date="2017-10-03T21:40:00Z">
          <w:pPr>
            <w:pStyle w:val="ListParagraph"/>
            <w:numPr>
              <w:numId w:val="3"/>
            </w:numPr>
            <w:ind w:left="1080" w:hanging="720"/>
          </w:pPr>
        </w:pPrChange>
      </w:pPr>
    </w:p>
    <w:p w14:paraId="34E40B66" w14:textId="657AFC60" w:rsidR="00E07192" w:rsidRPr="00FC6E73" w:rsidRDefault="00F03434" w:rsidP="00E07192">
      <w:pPr>
        <w:pStyle w:val="ListParagraph"/>
        <w:numPr>
          <w:ilvl w:val="0"/>
          <w:numId w:val="3"/>
        </w:numPr>
        <w:rPr>
          <w:rFonts w:ascii="Calibri" w:hAnsi="Calibri"/>
          <w:color w:val="02356E"/>
          <w:rPrChange w:id="73" w:author="Microsoft Office User" w:date="2017-10-03T21:48:00Z">
            <w:rPr>
              <w:rFonts w:ascii="Century Gothic" w:hAnsi="Century Gothic"/>
              <w:color w:val="02356E"/>
            </w:rPr>
          </w:rPrChange>
        </w:rPr>
      </w:pPr>
      <w:r w:rsidRPr="00FC6E73">
        <w:rPr>
          <w:rFonts w:ascii="Calibri" w:hAnsi="Calibri"/>
          <w:b/>
          <w:i/>
          <w:color w:val="02356E"/>
          <w:rPrChange w:id="74" w:author="Microsoft Office User" w:date="2017-10-03T21:48:00Z">
            <w:rPr>
              <w:rFonts w:ascii="Century Gothic" w:hAnsi="Century Gothic"/>
              <w:b/>
              <w:i/>
              <w:color w:val="02356E"/>
            </w:rPr>
          </w:rPrChange>
        </w:rPr>
        <w:t>Motion:</w:t>
      </w:r>
      <w:r w:rsidRPr="00FC6E73">
        <w:rPr>
          <w:rFonts w:ascii="Calibri" w:hAnsi="Calibri"/>
          <w:color w:val="02356E"/>
          <w:rPrChange w:id="75" w:author="Microsoft Office User" w:date="2017-10-03T21:48:00Z">
            <w:rPr>
              <w:rFonts w:ascii="Century Gothic" w:hAnsi="Century Gothic"/>
              <w:color w:val="02356E"/>
            </w:rPr>
          </w:rPrChange>
        </w:rPr>
        <w:t xml:space="preserve">  Approval of minutes from the</w:t>
      </w:r>
      <w:r w:rsidR="00FB5CFD" w:rsidRPr="00FC6E73">
        <w:rPr>
          <w:rFonts w:ascii="Calibri" w:hAnsi="Calibri"/>
          <w:color w:val="02356E"/>
          <w:rPrChange w:id="76" w:author="Microsoft Office User" w:date="2017-10-03T21:48:00Z">
            <w:rPr>
              <w:rFonts w:ascii="Century Gothic" w:hAnsi="Century Gothic"/>
              <w:color w:val="02356E"/>
            </w:rPr>
          </w:rPrChange>
        </w:rPr>
        <w:t xml:space="preserve"> June 6th</w:t>
      </w:r>
      <w:r w:rsidR="00C42C7F" w:rsidRPr="00FC6E73">
        <w:rPr>
          <w:rFonts w:ascii="Calibri" w:hAnsi="Calibri"/>
          <w:color w:val="02356E"/>
          <w:rPrChange w:id="77" w:author="Microsoft Office User" w:date="2017-10-03T21:48:00Z">
            <w:rPr>
              <w:rFonts w:ascii="Century Gothic" w:hAnsi="Century Gothic"/>
              <w:color w:val="02356E"/>
            </w:rPr>
          </w:rPrChange>
        </w:rPr>
        <w:t>, 2017</w:t>
      </w:r>
      <w:r w:rsidRPr="00FC6E73">
        <w:rPr>
          <w:rFonts w:ascii="Calibri" w:hAnsi="Calibri"/>
          <w:color w:val="02356E"/>
          <w:rPrChange w:id="78" w:author="Microsoft Office User" w:date="2017-10-03T21:48:00Z">
            <w:rPr>
              <w:rFonts w:ascii="Century Gothic" w:hAnsi="Century Gothic"/>
              <w:color w:val="02356E"/>
            </w:rPr>
          </w:rPrChange>
        </w:rPr>
        <w:t xml:space="preserve"> BOT meeting</w:t>
      </w:r>
      <w:r w:rsidR="00EC284C" w:rsidRPr="00FC6E73">
        <w:rPr>
          <w:rFonts w:ascii="Calibri" w:hAnsi="Calibri"/>
          <w:color w:val="02356E"/>
          <w:rPrChange w:id="79" w:author="Microsoft Office User" w:date="2017-10-03T21:48:00Z">
            <w:rPr>
              <w:rFonts w:ascii="Century Gothic" w:hAnsi="Century Gothic"/>
              <w:color w:val="02356E"/>
            </w:rPr>
          </w:rPrChange>
        </w:rPr>
        <w:t xml:space="preserve"> (</w:t>
      </w:r>
      <w:commentRangeStart w:id="80"/>
      <w:ins w:id="81" w:author="Marlies Burns" w:date="2017-08-30T08:06:00Z">
        <w:r w:rsidR="006D0191" w:rsidRPr="00FC6E73">
          <w:rPr>
            <w:rFonts w:ascii="Calibri" w:hAnsi="Calibri"/>
            <w:color w:val="02356E"/>
            <w:rPrChange w:id="82" w:author="Microsoft Office User" w:date="2017-10-03T21:48:00Z">
              <w:rPr>
                <w:rFonts w:ascii="Century Gothic" w:hAnsi="Century Gothic"/>
                <w:color w:val="02356E"/>
              </w:rPr>
            </w:rPrChange>
          </w:rPr>
          <w:t xml:space="preserve">Motion: </w:t>
        </w:r>
      </w:ins>
      <w:r w:rsidR="00EC284C" w:rsidRPr="00FC6E73">
        <w:rPr>
          <w:rFonts w:ascii="Calibri" w:hAnsi="Calibri"/>
          <w:color w:val="02356E"/>
          <w:rPrChange w:id="83" w:author="Microsoft Office User" w:date="2017-10-03T21:48:00Z">
            <w:rPr>
              <w:rFonts w:ascii="Century Gothic" w:hAnsi="Century Gothic"/>
              <w:color w:val="02356E"/>
            </w:rPr>
          </w:rPrChange>
        </w:rPr>
        <w:t>Bud</w:t>
      </w:r>
      <w:ins w:id="84" w:author="Marlies Burns" w:date="2017-08-30T08:07:00Z">
        <w:r w:rsidR="006D0191" w:rsidRPr="00FC6E73">
          <w:rPr>
            <w:rFonts w:ascii="Calibri" w:hAnsi="Calibri"/>
            <w:color w:val="02356E"/>
            <w:rPrChange w:id="85" w:author="Microsoft Office User" w:date="2017-10-03T21:48:00Z">
              <w:rPr>
                <w:rFonts w:ascii="Century Gothic" w:hAnsi="Century Gothic"/>
                <w:color w:val="02356E"/>
              </w:rPr>
            </w:rPrChange>
          </w:rPr>
          <w:t xml:space="preserve">; Second: </w:t>
        </w:r>
      </w:ins>
      <w:del w:id="86" w:author="Marlies Burns" w:date="2017-08-30T08:07:00Z">
        <w:r w:rsidR="00EC284C" w:rsidRPr="00FC6E73" w:rsidDel="006D0191">
          <w:rPr>
            <w:rFonts w:ascii="Calibri" w:hAnsi="Calibri"/>
            <w:color w:val="02356E"/>
            <w:rPrChange w:id="87" w:author="Microsoft Office User" w:date="2017-10-03T21:48:00Z">
              <w:rPr>
                <w:rFonts w:ascii="Century Gothic" w:hAnsi="Century Gothic"/>
                <w:color w:val="02356E"/>
              </w:rPr>
            </w:rPrChange>
          </w:rPr>
          <w:delText>/</w:delText>
        </w:r>
      </w:del>
      <w:r w:rsidR="00EC284C" w:rsidRPr="00FC6E73">
        <w:rPr>
          <w:rFonts w:ascii="Calibri" w:hAnsi="Calibri"/>
          <w:color w:val="02356E"/>
          <w:rPrChange w:id="88" w:author="Microsoft Office User" w:date="2017-10-03T21:48:00Z">
            <w:rPr>
              <w:rFonts w:ascii="Century Gothic" w:hAnsi="Century Gothic"/>
              <w:color w:val="02356E"/>
            </w:rPr>
          </w:rPrChange>
        </w:rPr>
        <w:t>Emily</w:t>
      </w:r>
      <w:commentRangeEnd w:id="80"/>
      <w:r w:rsidR="006D0191" w:rsidRPr="00FC6E73">
        <w:rPr>
          <w:rStyle w:val="CommentReference"/>
          <w:rFonts w:ascii="Calibri" w:eastAsia="Calibri" w:hAnsi="Calibri"/>
          <w:sz w:val="24"/>
          <w:rPrChange w:id="89" w:author="Microsoft Office User" w:date="2017-10-03T21:48:00Z">
            <w:rPr>
              <w:rStyle w:val="CommentReference"/>
              <w:rFonts w:eastAsia="Calibri"/>
            </w:rPr>
          </w:rPrChange>
        </w:rPr>
        <w:commentReference w:id="80"/>
      </w:r>
      <w:ins w:id="90" w:author="Marlies Burns" w:date="2017-08-30T08:07:00Z">
        <w:r w:rsidR="006D0191" w:rsidRPr="00FC6E73">
          <w:rPr>
            <w:rFonts w:ascii="Calibri" w:hAnsi="Calibri"/>
            <w:color w:val="02356E"/>
            <w:rPrChange w:id="91" w:author="Microsoft Office User" w:date="2017-10-03T21:48:00Z">
              <w:rPr>
                <w:rFonts w:ascii="Century Gothic" w:hAnsi="Century Gothic"/>
                <w:color w:val="02356E"/>
              </w:rPr>
            </w:rPrChange>
          </w:rPr>
          <w:t>. Motion p</w:t>
        </w:r>
      </w:ins>
      <w:del w:id="92" w:author="Marlies Burns" w:date="2017-08-30T08:07:00Z">
        <w:r w:rsidR="00EC284C" w:rsidRPr="00FC6E73" w:rsidDel="006D0191">
          <w:rPr>
            <w:rFonts w:ascii="Calibri" w:hAnsi="Calibri"/>
            <w:color w:val="02356E"/>
            <w:rPrChange w:id="93" w:author="Microsoft Office User" w:date="2017-10-03T21:48:00Z">
              <w:rPr>
                <w:rFonts w:ascii="Century Gothic" w:hAnsi="Century Gothic"/>
                <w:color w:val="02356E"/>
              </w:rPr>
            </w:rPrChange>
          </w:rPr>
          <w:delText xml:space="preserve"> p</w:delText>
        </w:r>
      </w:del>
      <w:r w:rsidR="00EC284C" w:rsidRPr="00FC6E73">
        <w:rPr>
          <w:rFonts w:ascii="Calibri" w:hAnsi="Calibri"/>
          <w:color w:val="02356E"/>
          <w:rPrChange w:id="94" w:author="Microsoft Office User" w:date="2017-10-03T21:48:00Z">
            <w:rPr>
              <w:rFonts w:ascii="Century Gothic" w:hAnsi="Century Gothic"/>
              <w:color w:val="02356E"/>
            </w:rPr>
          </w:rPrChange>
        </w:rPr>
        <w:t>assed unanimously</w:t>
      </w:r>
      <w:ins w:id="95" w:author="Marlies Burns" w:date="2017-08-30T09:16:00Z">
        <w:r w:rsidR="00205DDE" w:rsidRPr="00FC6E73">
          <w:rPr>
            <w:rFonts w:ascii="Calibri" w:hAnsi="Calibri"/>
            <w:color w:val="02356E"/>
            <w:rPrChange w:id="96" w:author="Microsoft Office User" w:date="2017-10-03T21:48:00Z">
              <w:rPr>
                <w:rFonts w:ascii="Century Gothic" w:hAnsi="Century Gothic"/>
                <w:color w:val="02356E"/>
              </w:rPr>
            </w:rPrChange>
          </w:rPr>
          <w:t>.</w:t>
        </w:r>
      </w:ins>
      <w:r w:rsidR="00EC284C" w:rsidRPr="00FC6E73">
        <w:rPr>
          <w:rFonts w:ascii="Calibri" w:hAnsi="Calibri"/>
          <w:color w:val="02356E"/>
          <w:rPrChange w:id="97" w:author="Microsoft Office User" w:date="2017-10-03T21:48:00Z">
            <w:rPr>
              <w:rFonts w:ascii="Century Gothic" w:hAnsi="Century Gothic"/>
              <w:color w:val="02356E"/>
            </w:rPr>
          </w:rPrChange>
        </w:rPr>
        <w:t>)</w:t>
      </w:r>
    </w:p>
    <w:p w14:paraId="67F0B621" w14:textId="3A30E1E4" w:rsidR="00EC284C" w:rsidRPr="00FC6E73" w:rsidRDefault="00EC284C" w:rsidP="00EC284C">
      <w:pPr>
        <w:ind w:left="1080"/>
        <w:rPr>
          <w:ins w:id="98" w:author="Microsoft Office User" w:date="2017-10-03T21:40:00Z"/>
          <w:rFonts w:ascii="Calibri" w:hAnsi="Calibri"/>
          <w:color w:val="02356E"/>
          <w:rPrChange w:id="99" w:author="Microsoft Office User" w:date="2017-10-03T21:48:00Z">
            <w:rPr>
              <w:ins w:id="100" w:author="Microsoft Office User" w:date="2017-10-03T21:40:00Z"/>
              <w:rFonts w:ascii="Century Gothic" w:hAnsi="Century Gothic"/>
              <w:color w:val="02356E"/>
            </w:rPr>
          </w:rPrChange>
        </w:rPr>
      </w:pPr>
      <w:r w:rsidRPr="00FC6E73">
        <w:rPr>
          <w:rFonts w:ascii="Calibri" w:hAnsi="Calibri"/>
          <w:b/>
          <w:i/>
          <w:color w:val="02356E"/>
          <w:rPrChange w:id="101" w:author="Microsoft Office User" w:date="2017-10-03T21:48:00Z">
            <w:rPr>
              <w:rFonts w:ascii="Century Gothic" w:hAnsi="Century Gothic"/>
              <w:b/>
              <w:i/>
              <w:color w:val="02356E"/>
            </w:rPr>
          </w:rPrChange>
        </w:rPr>
        <w:t xml:space="preserve">Motion: </w:t>
      </w:r>
      <w:r w:rsidRPr="00FC6E73">
        <w:rPr>
          <w:rFonts w:ascii="Calibri" w:hAnsi="Calibri"/>
          <w:color w:val="02356E"/>
          <w:rPrChange w:id="102" w:author="Microsoft Office User" w:date="2017-10-03T21:48:00Z">
            <w:rPr>
              <w:rFonts w:ascii="Century Gothic" w:hAnsi="Century Gothic"/>
              <w:color w:val="02356E"/>
            </w:rPr>
          </w:rPrChange>
        </w:rPr>
        <w:t>Approval of the minutes from the 2017 Annual BOT Meeting held on June 6</w:t>
      </w:r>
      <w:r w:rsidRPr="00FC6E73">
        <w:rPr>
          <w:rFonts w:ascii="Calibri" w:hAnsi="Calibri"/>
          <w:color w:val="02356E"/>
          <w:vertAlign w:val="superscript"/>
          <w:rPrChange w:id="103" w:author="Microsoft Office User" w:date="2017-10-03T21:48:00Z">
            <w:rPr>
              <w:rFonts w:ascii="Century Gothic" w:hAnsi="Century Gothic"/>
              <w:color w:val="02356E"/>
              <w:vertAlign w:val="superscript"/>
            </w:rPr>
          </w:rPrChange>
        </w:rPr>
        <w:t>th</w:t>
      </w:r>
      <w:r w:rsidRPr="00FC6E73">
        <w:rPr>
          <w:rFonts w:ascii="Calibri" w:hAnsi="Calibri"/>
          <w:color w:val="02356E"/>
          <w:rPrChange w:id="104" w:author="Microsoft Office User" w:date="2017-10-03T21:48:00Z">
            <w:rPr>
              <w:rFonts w:ascii="Century Gothic" w:hAnsi="Century Gothic"/>
              <w:color w:val="02356E"/>
            </w:rPr>
          </w:rPrChange>
        </w:rPr>
        <w:t>, 2017 (</w:t>
      </w:r>
      <w:ins w:id="105" w:author="Marlies Burns" w:date="2017-08-30T08:08:00Z">
        <w:r w:rsidR="006D0191" w:rsidRPr="00FC6E73">
          <w:rPr>
            <w:rFonts w:ascii="Calibri" w:hAnsi="Calibri"/>
            <w:color w:val="02356E"/>
            <w:rPrChange w:id="106" w:author="Microsoft Office User" w:date="2017-10-03T21:48:00Z">
              <w:rPr>
                <w:rFonts w:ascii="Century Gothic" w:hAnsi="Century Gothic"/>
                <w:color w:val="02356E"/>
              </w:rPr>
            </w:rPrChange>
          </w:rPr>
          <w:t xml:space="preserve">Motion: </w:t>
        </w:r>
      </w:ins>
      <w:r w:rsidRPr="00FC6E73">
        <w:rPr>
          <w:rFonts w:ascii="Calibri" w:hAnsi="Calibri"/>
          <w:color w:val="02356E"/>
          <w:rPrChange w:id="107" w:author="Microsoft Office User" w:date="2017-10-03T21:48:00Z">
            <w:rPr>
              <w:rFonts w:ascii="Century Gothic" w:hAnsi="Century Gothic"/>
              <w:color w:val="02356E"/>
            </w:rPr>
          </w:rPrChange>
        </w:rPr>
        <w:t>Bud</w:t>
      </w:r>
      <w:ins w:id="108" w:author="Marlies Burns" w:date="2017-08-30T08:08:00Z">
        <w:r w:rsidR="006D0191" w:rsidRPr="00FC6E73">
          <w:rPr>
            <w:rFonts w:ascii="Calibri" w:hAnsi="Calibri"/>
            <w:color w:val="02356E"/>
            <w:rPrChange w:id="109" w:author="Microsoft Office User" w:date="2017-10-03T21:48:00Z">
              <w:rPr>
                <w:rFonts w:ascii="Century Gothic" w:hAnsi="Century Gothic"/>
                <w:color w:val="02356E"/>
              </w:rPr>
            </w:rPrChange>
          </w:rPr>
          <w:t xml:space="preserve">; Second: </w:t>
        </w:r>
      </w:ins>
      <w:del w:id="110" w:author="Marlies Burns" w:date="2017-08-30T08:08:00Z">
        <w:r w:rsidRPr="00FC6E73" w:rsidDel="006D0191">
          <w:rPr>
            <w:rFonts w:ascii="Calibri" w:hAnsi="Calibri"/>
            <w:color w:val="02356E"/>
            <w:rPrChange w:id="111" w:author="Microsoft Office User" w:date="2017-10-03T21:48:00Z">
              <w:rPr>
                <w:rFonts w:ascii="Century Gothic" w:hAnsi="Century Gothic"/>
                <w:color w:val="02356E"/>
              </w:rPr>
            </w:rPrChange>
          </w:rPr>
          <w:delText>/</w:delText>
        </w:r>
      </w:del>
      <w:r w:rsidRPr="00FC6E73">
        <w:rPr>
          <w:rFonts w:ascii="Calibri" w:hAnsi="Calibri"/>
          <w:color w:val="02356E"/>
          <w:rPrChange w:id="112" w:author="Microsoft Office User" w:date="2017-10-03T21:48:00Z">
            <w:rPr>
              <w:rFonts w:ascii="Century Gothic" w:hAnsi="Century Gothic"/>
              <w:color w:val="02356E"/>
            </w:rPr>
          </w:rPrChange>
        </w:rPr>
        <w:t>Emily</w:t>
      </w:r>
      <w:ins w:id="113" w:author="Marlies Burns" w:date="2017-08-30T08:08:00Z">
        <w:r w:rsidR="006D0191" w:rsidRPr="00FC6E73">
          <w:rPr>
            <w:rFonts w:ascii="Calibri" w:hAnsi="Calibri"/>
            <w:color w:val="02356E"/>
            <w:rPrChange w:id="114" w:author="Microsoft Office User" w:date="2017-10-03T21:48:00Z">
              <w:rPr>
                <w:rFonts w:ascii="Century Gothic" w:hAnsi="Century Gothic"/>
                <w:color w:val="02356E"/>
              </w:rPr>
            </w:rPrChange>
          </w:rPr>
          <w:t>.</w:t>
        </w:r>
      </w:ins>
      <w:r w:rsidRPr="00FC6E73">
        <w:rPr>
          <w:rFonts w:ascii="Calibri" w:hAnsi="Calibri"/>
          <w:color w:val="02356E"/>
          <w:rPrChange w:id="115" w:author="Microsoft Office User" w:date="2017-10-03T21:48:00Z">
            <w:rPr>
              <w:rFonts w:ascii="Century Gothic" w:hAnsi="Century Gothic"/>
              <w:color w:val="02356E"/>
            </w:rPr>
          </w:rPrChange>
        </w:rPr>
        <w:t xml:space="preserve"> </w:t>
      </w:r>
      <w:ins w:id="116" w:author="Marlies Burns" w:date="2017-08-30T08:08:00Z">
        <w:r w:rsidR="006D0191" w:rsidRPr="00FC6E73">
          <w:rPr>
            <w:rFonts w:ascii="Calibri" w:hAnsi="Calibri"/>
            <w:color w:val="02356E"/>
            <w:rPrChange w:id="117" w:author="Microsoft Office User" w:date="2017-10-03T21:48:00Z">
              <w:rPr>
                <w:rFonts w:ascii="Century Gothic" w:hAnsi="Century Gothic"/>
                <w:color w:val="02356E"/>
              </w:rPr>
            </w:rPrChange>
          </w:rPr>
          <w:t>Motion p</w:t>
        </w:r>
      </w:ins>
      <w:del w:id="118" w:author="Marlies Burns" w:date="2017-08-30T08:08:00Z">
        <w:r w:rsidRPr="00FC6E73" w:rsidDel="006D0191">
          <w:rPr>
            <w:rFonts w:ascii="Calibri" w:hAnsi="Calibri"/>
            <w:color w:val="02356E"/>
            <w:rPrChange w:id="119" w:author="Microsoft Office User" w:date="2017-10-03T21:48:00Z">
              <w:rPr>
                <w:rFonts w:ascii="Century Gothic" w:hAnsi="Century Gothic"/>
                <w:color w:val="02356E"/>
              </w:rPr>
            </w:rPrChange>
          </w:rPr>
          <w:delText>p</w:delText>
        </w:r>
      </w:del>
      <w:r w:rsidRPr="00FC6E73">
        <w:rPr>
          <w:rFonts w:ascii="Calibri" w:hAnsi="Calibri"/>
          <w:color w:val="02356E"/>
          <w:rPrChange w:id="120" w:author="Microsoft Office User" w:date="2017-10-03T21:48:00Z">
            <w:rPr>
              <w:rFonts w:ascii="Century Gothic" w:hAnsi="Century Gothic"/>
              <w:color w:val="02356E"/>
            </w:rPr>
          </w:rPrChange>
        </w:rPr>
        <w:t>assed unanimously</w:t>
      </w:r>
      <w:ins w:id="121" w:author="Marlies Burns" w:date="2017-08-30T09:16:00Z">
        <w:r w:rsidR="00205DDE" w:rsidRPr="00FC6E73">
          <w:rPr>
            <w:rFonts w:ascii="Calibri" w:hAnsi="Calibri"/>
            <w:color w:val="02356E"/>
            <w:rPrChange w:id="122" w:author="Microsoft Office User" w:date="2017-10-03T21:48:00Z">
              <w:rPr>
                <w:rFonts w:ascii="Century Gothic" w:hAnsi="Century Gothic"/>
                <w:color w:val="02356E"/>
              </w:rPr>
            </w:rPrChange>
          </w:rPr>
          <w:t>.</w:t>
        </w:r>
      </w:ins>
      <w:r w:rsidRPr="00FC6E73">
        <w:rPr>
          <w:rFonts w:ascii="Calibri" w:hAnsi="Calibri"/>
          <w:color w:val="02356E"/>
          <w:rPrChange w:id="123" w:author="Microsoft Office User" w:date="2017-10-03T21:48:00Z">
            <w:rPr>
              <w:rFonts w:ascii="Century Gothic" w:hAnsi="Century Gothic"/>
              <w:color w:val="02356E"/>
            </w:rPr>
          </w:rPrChange>
        </w:rPr>
        <w:t>)</w:t>
      </w:r>
    </w:p>
    <w:p w14:paraId="0C056C46" w14:textId="77777777" w:rsidR="002F06F3" w:rsidRPr="00FC6E73" w:rsidRDefault="002F06F3" w:rsidP="00EC284C">
      <w:pPr>
        <w:ind w:left="1080"/>
        <w:rPr>
          <w:rFonts w:ascii="Calibri" w:hAnsi="Calibri"/>
          <w:color w:val="02356E"/>
          <w:rPrChange w:id="124" w:author="Microsoft Office User" w:date="2017-10-03T21:48:00Z">
            <w:rPr>
              <w:rFonts w:ascii="Century Gothic" w:hAnsi="Century Gothic"/>
              <w:color w:val="02356E"/>
            </w:rPr>
          </w:rPrChange>
        </w:rPr>
      </w:pPr>
    </w:p>
    <w:p w14:paraId="2B960C51" w14:textId="74B11928" w:rsidR="00E07192" w:rsidRPr="00FC6E73" w:rsidRDefault="00FB5CFD" w:rsidP="00E07192">
      <w:pPr>
        <w:pStyle w:val="ListParagraph"/>
        <w:numPr>
          <w:ilvl w:val="0"/>
          <w:numId w:val="3"/>
        </w:numPr>
        <w:rPr>
          <w:ins w:id="125" w:author="Microsoft Office User" w:date="2017-10-03T21:40:00Z"/>
          <w:rFonts w:ascii="Calibri" w:hAnsi="Calibri"/>
          <w:color w:val="02356E"/>
          <w:rPrChange w:id="126" w:author="Microsoft Office User" w:date="2017-10-03T21:48:00Z">
            <w:rPr>
              <w:ins w:id="127" w:author="Microsoft Office User" w:date="2017-10-03T21:40:00Z"/>
              <w:rFonts w:ascii="Century Gothic" w:hAnsi="Century Gothic"/>
              <w:color w:val="02356E"/>
            </w:rPr>
          </w:rPrChange>
        </w:rPr>
      </w:pPr>
      <w:r w:rsidRPr="00FC6E73">
        <w:rPr>
          <w:rFonts w:ascii="Calibri" w:hAnsi="Calibri"/>
          <w:color w:val="02356E"/>
          <w:rPrChange w:id="128" w:author="Microsoft Office User" w:date="2017-10-03T21:48:00Z">
            <w:rPr>
              <w:rFonts w:ascii="Century Gothic" w:hAnsi="Century Gothic"/>
              <w:color w:val="02356E"/>
            </w:rPr>
          </w:rPrChange>
        </w:rPr>
        <w:t xml:space="preserve">Board </w:t>
      </w:r>
      <w:r w:rsidR="00E07192" w:rsidRPr="00FC6E73">
        <w:rPr>
          <w:rFonts w:ascii="Calibri" w:hAnsi="Calibri"/>
          <w:color w:val="02356E"/>
          <w:rPrChange w:id="129" w:author="Microsoft Office User" w:date="2017-10-03T21:48:00Z">
            <w:rPr>
              <w:rFonts w:ascii="Century Gothic" w:hAnsi="Century Gothic"/>
              <w:color w:val="02356E"/>
            </w:rPr>
          </w:rPrChange>
        </w:rPr>
        <w:t xml:space="preserve">Chair </w:t>
      </w:r>
      <w:proofErr w:type="gramStart"/>
      <w:r w:rsidR="00E07192" w:rsidRPr="00FC6E73">
        <w:rPr>
          <w:rFonts w:ascii="Calibri" w:hAnsi="Calibri"/>
          <w:color w:val="02356E"/>
          <w:rPrChange w:id="130" w:author="Microsoft Office User" w:date="2017-10-03T21:48:00Z">
            <w:rPr>
              <w:rFonts w:ascii="Century Gothic" w:hAnsi="Century Gothic"/>
              <w:color w:val="02356E"/>
            </w:rPr>
          </w:rPrChange>
        </w:rPr>
        <w:t>update</w:t>
      </w:r>
      <w:proofErr w:type="gramEnd"/>
      <w:r w:rsidR="00E07192" w:rsidRPr="00FC6E73">
        <w:rPr>
          <w:rFonts w:ascii="Calibri" w:hAnsi="Calibri"/>
          <w:color w:val="02356E"/>
          <w:rPrChange w:id="131" w:author="Microsoft Office User" w:date="2017-10-03T21:48:00Z">
            <w:rPr>
              <w:rFonts w:ascii="Century Gothic" w:hAnsi="Century Gothic"/>
              <w:color w:val="02356E"/>
            </w:rPr>
          </w:rPrChange>
        </w:rPr>
        <w:t xml:space="preserve"> (Tim)</w:t>
      </w:r>
      <w:r w:rsidR="005E7592" w:rsidRPr="00FC6E73">
        <w:rPr>
          <w:rFonts w:ascii="Calibri" w:hAnsi="Calibri"/>
          <w:color w:val="02356E"/>
          <w:rPrChange w:id="132" w:author="Microsoft Office User" w:date="2017-10-03T21:48:00Z">
            <w:rPr>
              <w:rFonts w:ascii="Century Gothic" w:hAnsi="Century Gothic"/>
              <w:color w:val="02356E"/>
            </w:rPr>
          </w:rPrChange>
        </w:rPr>
        <w:t>: Ti</w:t>
      </w:r>
      <w:r w:rsidR="00EC284C" w:rsidRPr="00FC6E73">
        <w:rPr>
          <w:rFonts w:ascii="Calibri" w:hAnsi="Calibri"/>
          <w:color w:val="02356E"/>
          <w:rPrChange w:id="133" w:author="Microsoft Office User" w:date="2017-10-03T21:48:00Z">
            <w:rPr>
              <w:rFonts w:ascii="Century Gothic" w:hAnsi="Century Gothic"/>
              <w:color w:val="02356E"/>
            </w:rPr>
          </w:rPrChange>
        </w:rPr>
        <w:t xml:space="preserve">m thanked Tess for her good work in the transition as the </w:t>
      </w:r>
      <w:ins w:id="134" w:author="Marlies Burns" w:date="2017-08-30T08:08:00Z">
        <w:r w:rsidR="006D0191" w:rsidRPr="00FC6E73">
          <w:rPr>
            <w:rFonts w:ascii="Calibri" w:hAnsi="Calibri"/>
            <w:color w:val="02356E"/>
            <w:rPrChange w:id="135" w:author="Microsoft Office User" w:date="2017-10-03T21:48:00Z">
              <w:rPr>
                <w:rFonts w:ascii="Century Gothic" w:hAnsi="Century Gothic"/>
                <w:color w:val="02356E"/>
              </w:rPr>
            </w:rPrChange>
          </w:rPr>
          <w:t>Winter Sports School (</w:t>
        </w:r>
      </w:ins>
      <w:r w:rsidR="00EC284C" w:rsidRPr="00FC6E73">
        <w:rPr>
          <w:rFonts w:ascii="Calibri" w:hAnsi="Calibri"/>
          <w:color w:val="02356E"/>
          <w:rPrChange w:id="136" w:author="Microsoft Office User" w:date="2017-10-03T21:48:00Z">
            <w:rPr>
              <w:rFonts w:ascii="Century Gothic" w:hAnsi="Century Gothic"/>
              <w:color w:val="02356E"/>
            </w:rPr>
          </w:rPrChange>
        </w:rPr>
        <w:t>WSS</w:t>
      </w:r>
      <w:ins w:id="137" w:author="Marlies Burns" w:date="2017-08-30T08:08:00Z">
        <w:r w:rsidR="006D0191" w:rsidRPr="00FC6E73">
          <w:rPr>
            <w:rFonts w:ascii="Calibri" w:hAnsi="Calibri"/>
            <w:color w:val="02356E"/>
            <w:rPrChange w:id="138" w:author="Microsoft Office User" w:date="2017-10-03T21:48:00Z">
              <w:rPr>
                <w:rFonts w:ascii="Century Gothic" w:hAnsi="Century Gothic"/>
                <w:color w:val="02356E"/>
              </w:rPr>
            </w:rPrChange>
          </w:rPr>
          <w:t>)</w:t>
        </w:r>
      </w:ins>
      <w:r w:rsidR="00EC284C" w:rsidRPr="00FC6E73">
        <w:rPr>
          <w:rFonts w:ascii="Calibri" w:hAnsi="Calibri"/>
          <w:color w:val="02356E"/>
          <w:rPrChange w:id="139" w:author="Microsoft Office User" w:date="2017-10-03T21:48:00Z">
            <w:rPr>
              <w:rFonts w:ascii="Century Gothic" w:hAnsi="Century Gothic"/>
              <w:color w:val="02356E"/>
            </w:rPr>
          </w:rPrChange>
        </w:rPr>
        <w:t xml:space="preserve"> new </w:t>
      </w:r>
      <w:del w:id="140" w:author="Marlies Burns" w:date="2017-08-30T08:08:00Z">
        <w:r w:rsidR="00EC284C" w:rsidRPr="00FC6E73" w:rsidDel="006D0191">
          <w:rPr>
            <w:rFonts w:ascii="Calibri" w:hAnsi="Calibri"/>
            <w:color w:val="02356E"/>
            <w:rPrChange w:id="141" w:author="Microsoft Office User" w:date="2017-10-03T21:48:00Z">
              <w:rPr>
                <w:rFonts w:ascii="Century Gothic" w:hAnsi="Century Gothic"/>
                <w:color w:val="02356E"/>
              </w:rPr>
            </w:rPrChange>
          </w:rPr>
          <w:delText>Head of School</w:delText>
        </w:r>
      </w:del>
      <w:ins w:id="142" w:author="Marlies Burns" w:date="2017-08-30T08:08:00Z">
        <w:r w:rsidR="006D0191" w:rsidRPr="00FC6E73">
          <w:rPr>
            <w:rFonts w:ascii="Calibri" w:hAnsi="Calibri"/>
            <w:color w:val="02356E"/>
            <w:rPrChange w:id="143" w:author="Microsoft Office User" w:date="2017-10-03T21:48:00Z">
              <w:rPr>
                <w:rFonts w:ascii="Century Gothic" w:hAnsi="Century Gothic"/>
                <w:color w:val="02356E"/>
              </w:rPr>
            </w:rPrChange>
          </w:rPr>
          <w:t>HOS</w:t>
        </w:r>
      </w:ins>
      <w:r w:rsidR="00EC284C" w:rsidRPr="00FC6E73">
        <w:rPr>
          <w:rFonts w:ascii="Calibri" w:hAnsi="Calibri"/>
          <w:color w:val="02356E"/>
          <w:rPrChange w:id="144" w:author="Microsoft Office User" w:date="2017-10-03T21:48:00Z">
            <w:rPr>
              <w:rFonts w:ascii="Century Gothic" w:hAnsi="Century Gothic"/>
              <w:color w:val="02356E"/>
            </w:rPr>
          </w:rPrChange>
        </w:rPr>
        <w:t xml:space="preserve">. Tim read a letter from Brandon Hunt, expressing his desire to step off the Board, as his </w:t>
      </w:r>
      <w:proofErr w:type="gramStart"/>
      <w:r w:rsidR="00EC284C" w:rsidRPr="00FC6E73">
        <w:rPr>
          <w:rFonts w:ascii="Calibri" w:hAnsi="Calibri"/>
          <w:color w:val="02356E"/>
          <w:rPrChange w:id="145" w:author="Microsoft Office User" w:date="2017-10-03T21:48:00Z">
            <w:rPr>
              <w:rFonts w:ascii="Century Gothic" w:hAnsi="Century Gothic"/>
              <w:color w:val="02356E"/>
            </w:rPr>
          </w:rPrChange>
        </w:rPr>
        <w:t>3 year</w:t>
      </w:r>
      <w:proofErr w:type="gramEnd"/>
      <w:r w:rsidR="00EC284C" w:rsidRPr="00FC6E73">
        <w:rPr>
          <w:rFonts w:ascii="Calibri" w:hAnsi="Calibri"/>
          <w:color w:val="02356E"/>
          <w:rPrChange w:id="146" w:author="Microsoft Office User" w:date="2017-10-03T21:48:00Z">
            <w:rPr>
              <w:rFonts w:ascii="Century Gothic" w:hAnsi="Century Gothic"/>
              <w:color w:val="02356E"/>
            </w:rPr>
          </w:rPrChange>
        </w:rPr>
        <w:t xml:space="preserve"> term has </w:t>
      </w:r>
      <w:commentRangeStart w:id="147"/>
      <w:r w:rsidR="00EC284C" w:rsidRPr="00FC6E73">
        <w:rPr>
          <w:rFonts w:ascii="Calibri" w:hAnsi="Calibri"/>
          <w:color w:val="02356E"/>
          <w:rPrChange w:id="148" w:author="Microsoft Office User" w:date="2017-10-03T21:48:00Z">
            <w:rPr>
              <w:rFonts w:ascii="Century Gothic" w:hAnsi="Century Gothic"/>
              <w:color w:val="02356E"/>
            </w:rPr>
          </w:rPrChange>
        </w:rPr>
        <w:t>expired</w:t>
      </w:r>
      <w:commentRangeEnd w:id="147"/>
      <w:r w:rsidR="006D0191" w:rsidRPr="00FC6E73">
        <w:rPr>
          <w:rStyle w:val="CommentReference"/>
          <w:rFonts w:ascii="Calibri" w:eastAsia="Calibri" w:hAnsi="Calibri"/>
          <w:sz w:val="24"/>
          <w:rPrChange w:id="149" w:author="Microsoft Office User" w:date="2017-10-03T21:48:00Z">
            <w:rPr>
              <w:rStyle w:val="CommentReference"/>
              <w:rFonts w:eastAsia="Calibri"/>
            </w:rPr>
          </w:rPrChange>
        </w:rPr>
        <w:commentReference w:id="147"/>
      </w:r>
      <w:r w:rsidR="00EC284C" w:rsidRPr="00FC6E73">
        <w:rPr>
          <w:rFonts w:ascii="Calibri" w:hAnsi="Calibri"/>
          <w:color w:val="02356E"/>
          <w:rPrChange w:id="150" w:author="Microsoft Office User" w:date="2017-10-03T21:48:00Z">
            <w:rPr>
              <w:rFonts w:ascii="Century Gothic" w:hAnsi="Century Gothic"/>
              <w:color w:val="02356E"/>
            </w:rPr>
          </w:rPrChange>
        </w:rPr>
        <w:t>.</w:t>
      </w:r>
    </w:p>
    <w:p w14:paraId="47177C91" w14:textId="77777777" w:rsidR="002F06F3" w:rsidRPr="00FC6E73" w:rsidRDefault="002F06F3">
      <w:pPr>
        <w:pStyle w:val="ListParagraph"/>
        <w:ind w:left="1080"/>
        <w:rPr>
          <w:rFonts w:ascii="Calibri" w:hAnsi="Calibri"/>
          <w:color w:val="02356E"/>
          <w:rPrChange w:id="151" w:author="Microsoft Office User" w:date="2017-10-03T21:48:00Z">
            <w:rPr>
              <w:rFonts w:ascii="Century Gothic" w:hAnsi="Century Gothic"/>
              <w:color w:val="02356E"/>
            </w:rPr>
          </w:rPrChange>
        </w:rPr>
        <w:pPrChange w:id="152" w:author="Microsoft Office User" w:date="2017-10-03T21:40:00Z">
          <w:pPr>
            <w:pStyle w:val="ListParagraph"/>
            <w:numPr>
              <w:numId w:val="3"/>
            </w:numPr>
            <w:ind w:left="1080" w:hanging="720"/>
          </w:pPr>
        </w:pPrChange>
      </w:pPr>
    </w:p>
    <w:p w14:paraId="3663451C" w14:textId="1CAA3A92" w:rsidR="007C0A72" w:rsidRPr="00FC6E73" w:rsidRDefault="00FB2DD0" w:rsidP="007C0A72">
      <w:pPr>
        <w:pStyle w:val="ListParagraph"/>
        <w:numPr>
          <w:ilvl w:val="0"/>
          <w:numId w:val="3"/>
        </w:numPr>
        <w:rPr>
          <w:ins w:id="153" w:author="Microsoft Office User" w:date="2017-10-03T21:41:00Z"/>
          <w:rFonts w:ascii="Calibri" w:hAnsi="Calibri"/>
          <w:color w:val="02356E"/>
          <w:rPrChange w:id="154" w:author="Microsoft Office User" w:date="2017-10-03T21:48:00Z">
            <w:rPr>
              <w:ins w:id="155" w:author="Microsoft Office User" w:date="2017-10-03T21:41:00Z"/>
              <w:rFonts w:ascii="Century Gothic" w:hAnsi="Century Gothic"/>
              <w:color w:val="02356E"/>
            </w:rPr>
          </w:rPrChange>
        </w:rPr>
      </w:pPr>
      <w:r w:rsidRPr="00FC6E73">
        <w:rPr>
          <w:rFonts w:ascii="Calibri" w:hAnsi="Calibri"/>
          <w:color w:val="02356E"/>
          <w:rPrChange w:id="156" w:author="Microsoft Office User" w:date="2017-10-03T21:48:00Z">
            <w:rPr>
              <w:rFonts w:ascii="Century Gothic" w:hAnsi="Century Gothic"/>
              <w:color w:val="02356E"/>
            </w:rPr>
          </w:rPrChange>
        </w:rPr>
        <w:t xml:space="preserve">Update from </w:t>
      </w:r>
      <w:proofErr w:type="spellStart"/>
      <w:r w:rsidRPr="00FC6E73">
        <w:rPr>
          <w:rFonts w:ascii="Calibri" w:hAnsi="Calibri"/>
          <w:color w:val="02356E"/>
          <w:rPrChange w:id="157" w:author="Microsoft Office User" w:date="2017-10-03T21:48:00Z">
            <w:rPr>
              <w:rFonts w:ascii="Century Gothic" w:hAnsi="Century Gothic"/>
              <w:color w:val="02356E"/>
            </w:rPr>
          </w:rPrChange>
        </w:rPr>
        <w:t>E</w:t>
      </w:r>
      <w:r w:rsidR="007C0A72" w:rsidRPr="00FC6E73">
        <w:rPr>
          <w:rFonts w:ascii="Calibri" w:hAnsi="Calibri"/>
          <w:color w:val="02356E"/>
          <w:rPrChange w:id="158" w:author="Microsoft Office User" w:date="2017-10-03T21:48:00Z">
            <w:rPr>
              <w:rFonts w:ascii="Century Gothic" w:hAnsi="Century Gothic"/>
              <w:color w:val="02356E"/>
            </w:rPr>
          </w:rPrChange>
        </w:rPr>
        <w:t>dXponential</w:t>
      </w:r>
      <w:proofErr w:type="spellEnd"/>
      <w:r w:rsidR="007C0A72" w:rsidRPr="00FC6E73">
        <w:rPr>
          <w:rFonts w:ascii="Calibri" w:hAnsi="Calibri"/>
          <w:color w:val="02356E"/>
          <w:rPrChange w:id="159" w:author="Microsoft Office User" w:date="2017-10-03T21:48:00Z">
            <w:rPr>
              <w:rFonts w:ascii="Century Gothic" w:hAnsi="Century Gothic"/>
              <w:color w:val="02356E"/>
            </w:rPr>
          </w:rPrChange>
        </w:rPr>
        <w:t xml:space="preserve"> (</w:t>
      </w:r>
      <w:proofErr w:type="spellStart"/>
      <w:r w:rsidR="007C0A72" w:rsidRPr="00FC6E73">
        <w:rPr>
          <w:rFonts w:ascii="Calibri" w:hAnsi="Calibri"/>
          <w:color w:val="02356E"/>
          <w:rPrChange w:id="160" w:author="Microsoft Office User" w:date="2017-10-03T21:48:00Z">
            <w:rPr>
              <w:rFonts w:ascii="Century Gothic" w:hAnsi="Century Gothic"/>
              <w:color w:val="02356E"/>
            </w:rPr>
          </w:rPrChange>
        </w:rPr>
        <w:t>Marlies</w:t>
      </w:r>
      <w:proofErr w:type="spellEnd"/>
      <w:r w:rsidR="007C0A72" w:rsidRPr="00FC6E73">
        <w:rPr>
          <w:rFonts w:ascii="Calibri" w:hAnsi="Calibri"/>
          <w:color w:val="02356E"/>
          <w:rPrChange w:id="161" w:author="Microsoft Office User" w:date="2017-10-03T21:48:00Z">
            <w:rPr>
              <w:rFonts w:ascii="Century Gothic" w:hAnsi="Century Gothic"/>
              <w:color w:val="02356E"/>
            </w:rPr>
          </w:rPrChange>
        </w:rPr>
        <w:t>)</w:t>
      </w:r>
      <w:r w:rsidR="00B95F20" w:rsidRPr="00FC6E73">
        <w:rPr>
          <w:rFonts w:ascii="Calibri" w:hAnsi="Calibri"/>
          <w:color w:val="02356E"/>
          <w:rPrChange w:id="162" w:author="Microsoft Office User" w:date="2017-10-03T21:48:00Z">
            <w:rPr>
              <w:rFonts w:ascii="Century Gothic" w:hAnsi="Century Gothic"/>
              <w:color w:val="02356E"/>
            </w:rPr>
          </w:rPrChange>
        </w:rPr>
        <w:t xml:space="preserve">: </w:t>
      </w:r>
      <w:proofErr w:type="spellStart"/>
      <w:r w:rsidR="00B95F20" w:rsidRPr="00FC6E73">
        <w:rPr>
          <w:rFonts w:ascii="Calibri" w:hAnsi="Calibri"/>
          <w:color w:val="02356E"/>
          <w:rPrChange w:id="163" w:author="Microsoft Office User" w:date="2017-10-03T21:48:00Z">
            <w:rPr>
              <w:rFonts w:ascii="Century Gothic" w:hAnsi="Century Gothic"/>
              <w:color w:val="02356E"/>
            </w:rPr>
          </w:rPrChange>
        </w:rPr>
        <w:t>Marlies</w:t>
      </w:r>
      <w:proofErr w:type="spellEnd"/>
      <w:r w:rsidR="00B95F20" w:rsidRPr="00FC6E73">
        <w:rPr>
          <w:rFonts w:ascii="Calibri" w:hAnsi="Calibri"/>
          <w:color w:val="02356E"/>
          <w:rPrChange w:id="164" w:author="Microsoft Office User" w:date="2017-10-03T21:48:00Z">
            <w:rPr>
              <w:rFonts w:ascii="Century Gothic" w:hAnsi="Century Gothic"/>
              <w:color w:val="02356E"/>
            </w:rPr>
          </w:rPrChange>
        </w:rPr>
        <w:t xml:space="preserve"> stated that</w:t>
      </w:r>
      <w:r w:rsidR="00EC284C" w:rsidRPr="00FC6E73">
        <w:rPr>
          <w:rFonts w:ascii="Calibri" w:hAnsi="Calibri"/>
          <w:color w:val="02356E"/>
          <w:rPrChange w:id="165" w:author="Microsoft Office User" w:date="2017-10-03T21:48:00Z">
            <w:rPr>
              <w:rFonts w:ascii="Century Gothic" w:hAnsi="Century Gothic"/>
              <w:color w:val="02356E"/>
            </w:rPr>
          </w:rPrChange>
        </w:rPr>
        <w:t xml:space="preserve"> </w:t>
      </w:r>
      <w:del w:id="166" w:author="Marlies Burns" w:date="2017-08-30T08:10:00Z">
        <w:r w:rsidR="00EC284C" w:rsidRPr="00FC6E73" w:rsidDel="006D0191">
          <w:rPr>
            <w:rFonts w:ascii="Calibri" w:hAnsi="Calibri"/>
            <w:color w:val="02356E"/>
            <w:rPrChange w:id="167" w:author="Microsoft Office User" w:date="2017-10-03T21:48:00Z">
              <w:rPr>
                <w:rFonts w:ascii="Century Gothic" w:hAnsi="Century Gothic"/>
                <w:color w:val="02356E"/>
              </w:rPr>
            </w:rPrChange>
          </w:rPr>
          <w:delText>she has</w:delText>
        </w:r>
      </w:del>
      <w:proofErr w:type="spellStart"/>
      <w:ins w:id="168" w:author="Marlies Burns" w:date="2017-08-30T08:10:00Z">
        <w:r w:rsidR="006D0191" w:rsidRPr="00FC6E73">
          <w:rPr>
            <w:rFonts w:ascii="Calibri" w:hAnsi="Calibri"/>
            <w:color w:val="02356E"/>
            <w:rPrChange w:id="169" w:author="Microsoft Office User" w:date="2017-10-03T21:48:00Z">
              <w:rPr>
                <w:rFonts w:ascii="Century Gothic" w:hAnsi="Century Gothic"/>
                <w:color w:val="02356E"/>
              </w:rPr>
            </w:rPrChange>
          </w:rPr>
          <w:t>edXponential</w:t>
        </w:r>
      </w:ins>
      <w:proofErr w:type="spellEnd"/>
      <w:r w:rsidR="00EC284C" w:rsidRPr="00FC6E73">
        <w:rPr>
          <w:rFonts w:ascii="Calibri" w:hAnsi="Calibri"/>
          <w:color w:val="02356E"/>
          <w:rPrChange w:id="170" w:author="Microsoft Office User" w:date="2017-10-03T21:48:00Z">
            <w:rPr>
              <w:rFonts w:ascii="Century Gothic" w:hAnsi="Century Gothic"/>
              <w:color w:val="02356E"/>
            </w:rPr>
          </w:rPrChange>
        </w:rPr>
        <w:t xml:space="preserve"> </w:t>
      </w:r>
      <w:r w:rsidR="00B95F20" w:rsidRPr="00FC6E73">
        <w:rPr>
          <w:rFonts w:ascii="Calibri" w:hAnsi="Calibri"/>
          <w:color w:val="02356E"/>
          <w:rPrChange w:id="171" w:author="Microsoft Office User" w:date="2017-10-03T21:48:00Z">
            <w:rPr>
              <w:rFonts w:ascii="Century Gothic" w:hAnsi="Century Gothic"/>
              <w:color w:val="02356E"/>
            </w:rPr>
          </w:rPrChange>
        </w:rPr>
        <w:t xml:space="preserve">developed a survey for teachers and instructional staff to rate the school’s instructional effectiveness. The survey will be sent out via email on Aug. 3, 2017. </w:t>
      </w:r>
      <w:proofErr w:type="spellStart"/>
      <w:r w:rsidR="00B95F20" w:rsidRPr="00FC6E73">
        <w:rPr>
          <w:rFonts w:ascii="Calibri" w:hAnsi="Calibri"/>
          <w:color w:val="02356E"/>
          <w:rPrChange w:id="172" w:author="Microsoft Office User" w:date="2017-10-03T21:48:00Z">
            <w:rPr>
              <w:rFonts w:ascii="Century Gothic" w:hAnsi="Century Gothic"/>
              <w:color w:val="02356E"/>
            </w:rPr>
          </w:rPrChange>
        </w:rPr>
        <w:t>Marlies</w:t>
      </w:r>
      <w:proofErr w:type="spellEnd"/>
      <w:r w:rsidR="00B95F20" w:rsidRPr="00FC6E73">
        <w:rPr>
          <w:rFonts w:ascii="Calibri" w:hAnsi="Calibri"/>
          <w:color w:val="02356E"/>
          <w:rPrChange w:id="173" w:author="Microsoft Office User" w:date="2017-10-03T21:48:00Z">
            <w:rPr>
              <w:rFonts w:ascii="Century Gothic" w:hAnsi="Century Gothic"/>
              <w:color w:val="02356E"/>
            </w:rPr>
          </w:rPrChange>
        </w:rPr>
        <w:t xml:space="preserve"> </w:t>
      </w:r>
      <w:proofErr w:type="gramStart"/>
      <w:r w:rsidR="00B95F20" w:rsidRPr="00FC6E73">
        <w:rPr>
          <w:rFonts w:ascii="Calibri" w:hAnsi="Calibri"/>
          <w:color w:val="02356E"/>
          <w:rPrChange w:id="174" w:author="Microsoft Office User" w:date="2017-10-03T21:48:00Z">
            <w:rPr>
              <w:rFonts w:ascii="Century Gothic" w:hAnsi="Century Gothic"/>
              <w:color w:val="02356E"/>
            </w:rPr>
          </w:rPrChange>
        </w:rPr>
        <w:t>suggested</w:t>
      </w:r>
      <w:proofErr w:type="gramEnd"/>
      <w:r w:rsidR="00B95F20" w:rsidRPr="00FC6E73">
        <w:rPr>
          <w:rFonts w:ascii="Calibri" w:hAnsi="Calibri"/>
          <w:color w:val="02356E"/>
          <w:rPrChange w:id="175" w:author="Microsoft Office User" w:date="2017-10-03T21:48:00Z">
            <w:rPr>
              <w:rFonts w:ascii="Century Gothic" w:hAnsi="Century Gothic"/>
              <w:color w:val="02356E"/>
            </w:rPr>
          </w:rPrChange>
        </w:rPr>
        <w:t xml:space="preserve"> that the BOT have charter school board training beginning at the next board meeting on October </w:t>
      </w:r>
      <w:commentRangeStart w:id="176"/>
      <w:r w:rsidR="00B95F20" w:rsidRPr="00FC6E73">
        <w:rPr>
          <w:rFonts w:ascii="Calibri" w:hAnsi="Calibri"/>
          <w:color w:val="02356E"/>
          <w:rPrChange w:id="177" w:author="Microsoft Office User" w:date="2017-10-03T21:48:00Z">
            <w:rPr>
              <w:rFonts w:ascii="Century Gothic" w:hAnsi="Century Gothic"/>
              <w:color w:val="02356E"/>
            </w:rPr>
          </w:rPrChange>
        </w:rPr>
        <w:t>11</w:t>
      </w:r>
      <w:commentRangeEnd w:id="176"/>
      <w:r w:rsidR="006D0191" w:rsidRPr="00FC6E73">
        <w:rPr>
          <w:rStyle w:val="CommentReference"/>
          <w:rFonts w:ascii="Calibri" w:eastAsia="Calibri" w:hAnsi="Calibri"/>
          <w:sz w:val="24"/>
          <w:rPrChange w:id="178" w:author="Microsoft Office User" w:date="2017-10-03T21:48:00Z">
            <w:rPr>
              <w:rStyle w:val="CommentReference"/>
              <w:rFonts w:eastAsia="Calibri"/>
            </w:rPr>
          </w:rPrChange>
        </w:rPr>
        <w:commentReference w:id="176"/>
      </w:r>
      <w:r w:rsidR="00B95F20" w:rsidRPr="00FC6E73">
        <w:rPr>
          <w:rFonts w:ascii="Calibri" w:hAnsi="Calibri"/>
          <w:color w:val="02356E"/>
          <w:rPrChange w:id="179" w:author="Microsoft Office User" w:date="2017-10-03T21:48:00Z">
            <w:rPr>
              <w:rFonts w:ascii="Century Gothic" w:hAnsi="Century Gothic"/>
              <w:color w:val="02356E"/>
            </w:rPr>
          </w:rPrChange>
        </w:rPr>
        <w:t xml:space="preserve">. At that meeting, the BOT will create a list and prioritize the topics for training at future meetings. </w:t>
      </w:r>
      <w:proofErr w:type="spellStart"/>
      <w:r w:rsidR="00B95F20" w:rsidRPr="00FC6E73">
        <w:rPr>
          <w:rFonts w:ascii="Calibri" w:hAnsi="Calibri"/>
          <w:color w:val="02356E"/>
          <w:rPrChange w:id="180" w:author="Microsoft Office User" w:date="2017-10-03T21:48:00Z">
            <w:rPr>
              <w:rFonts w:ascii="Century Gothic" w:hAnsi="Century Gothic"/>
              <w:color w:val="02356E"/>
            </w:rPr>
          </w:rPrChange>
        </w:rPr>
        <w:t>Marlies</w:t>
      </w:r>
      <w:proofErr w:type="spellEnd"/>
      <w:r w:rsidR="00B95F20" w:rsidRPr="00FC6E73">
        <w:rPr>
          <w:rFonts w:ascii="Calibri" w:hAnsi="Calibri"/>
          <w:color w:val="02356E"/>
          <w:rPrChange w:id="181" w:author="Microsoft Office User" w:date="2017-10-03T21:48:00Z">
            <w:rPr>
              <w:rFonts w:ascii="Century Gothic" w:hAnsi="Century Gothic"/>
              <w:color w:val="02356E"/>
            </w:rPr>
          </w:rPrChange>
        </w:rPr>
        <w:t xml:space="preserve"> suggested allotting about 45 minutes extra for this training at the end of the board meetings. Finally,</w:t>
      </w:r>
      <w:r w:rsidR="00D367F5" w:rsidRPr="00FC6E73">
        <w:rPr>
          <w:rFonts w:ascii="Calibri" w:hAnsi="Calibri"/>
          <w:color w:val="02356E"/>
          <w:rPrChange w:id="182" w:author="Microsoft Office User" w:date="2017-10-03T21:48:00Z">
            <w:rPr>
              <w:rFonts w:ascii="Century Gothic" w:hAnsi="Century Gothic"/>
              <w:color w:val="02356E"/>
            </w:rPr>
          </w:rPrChange>
        </w:rPr>
        <w:t xml:space="preserve"> </w:t>
      </w:r>
      <w:proofErr w:type="spellStart"/>
      <w:r w:rsidR="00D367F5" w:rsidRPr="00FC6E73">
        <w:rPr>
          <w:rFonts w:ascii="Calibri" w:hAnsi="Calibri"/>
          <w:color w:val="02356E"/>
          <w:rPrChange w:id="183" w:author="Microsoft Office User" w:date="2017-10-03T21:48:00Z">
            <w:rPr>
              <w:rFonts w:ascii="Century Gothic" w:hAnsi="Century Gothic"/>
              <w:color w:val="02356E"/>
            </w:rPr>
          </w:rPrChange>
        </w:rPr>
        <w:t>Marlies</w:t>
      </w:r>
      <w:proofErr w:type="spellEnd"/>
      <w:r w:rsidR="00D367F5" w:rsidRPr="00FC6E73">
        <w:rPr>
          <w:rFonts w:ascii="Calibri" w:hAnsi="Calibri"/>
          <w:color w:val="02356E"/>
          <w:rPrChange w:id="184" w:author="Microsoft Office User" w:date="2017-10-03T21:48:00Z">
            <w:rPr>
              <w:rFonts w:ascii="Century Gothic" w:hAnsi="Century Gothic"/>
              <w:color w:val="02356E"/>
            </w:rPr>
          </w:rPrChange>
        </w:rPr>
        <w:t xml:space="preserve"> reminded the board that the </w:t>
      </w:r>
      <w:proofErr w:type="spellStart"/>
      <w:r w:rsidR="00D367F5" w:rsidRPr="00FC6E73">
        <w:rPr>
          <w:rFonts w:ascii="Calibri" w:hAnsi="Calibri"/>
          <w:color w:val="02356E"/>
          <w:rPrChange w:id="185" w:author="Microsoft Office User" w:date="2017-10-03T21:48:00Z">
            <w:rPr>
              <w:rFonts w:ascii="Century Gothic" w:hAnsi="Century Gothic"/>
              <w:color w:val="02356E"/>
            </w:rPr>
          </w:rPrChange>
        </w:rPr>
        <w:t>Advanc</w:t>
      </w:r>
      <w:del w:id="186" w:author="Marlies Burns" w:date="2017-08-30T09:01:00Z">
        <w:r w:rsidR="00D367F5" w:rsidRPr="00FC6E73" w:rsidDel="00F474E5">
          <w:rPr>
            <w:rFonts w:ascii="Calibri" w:hAnsi="Calibri"/>
            <w:color w:val="02356E"/>
            <w:rPrChange w:id="187" w:author="Microsoft Office User" w:date="2017-10-03T21:48:00Z">
              <w:rPr>
                <w:rFonts w:ascii="Century Gothic" w:hAnsi="Century Gothic"/>
                <w:color w:val="02356E"/>
              </w:rPr>
            </w:rPrChange>
          </w:rPr>
          <w:delText>ed</w:delText>
        </w:r>
      </w:del>
      <w:r w:rsidR="00D367F5" w:rsidRPr="00FC6E73">
        <w:rPr>
          <w:rFonts w:ascii="Calibri" w:hAnsi="Calibri"/>
          <w:color w:val="02356E"/>
          <w:rPrChange w:id="188" w:author="Microsoft Office User" w:date="2017-10-03T21:48:00Z">
            <w:rPr>
              <w:rFonts w:ascii="Century Gothic" w:hAnsi="Century Gothic"/>
              <w:color w:val="02356E"/>
            </w:rPr>
          </w:rPrChange>
        </w:rPr>
        <w:t>Ed</w:t>
      </w:r>
      <w:proofErr w:type="spellEnd"/>
      <w:r w:rsidR="00D367F5" w:rsidRPr="00FC6E73">
        <w:rPr>
          <w:rFonts w:ascii="Calibri" w:hAnsi="Calibri"/>
          <w:color w:val="02356E"/>
          <w:rPrChange w:id="189" w:author="Microsoft Office User" w:date="2017-10-03T21:48:00Z">
            <w:rPr>
              <w:rFonts w:ascii="Century Gothic" w:hAnsi="Century Gothic"/>
              <w:color w:val="02356E"/>
            </w:rPr>
          </w:rPrChange>
        </w:rPr>
        <w:t xml:space="preserve"> accreditation was done in 2015 and is good for 5 years. Dave Kaufman, former </w:t>
      </w:r>
      <w:r w:rsidRPr="00FC6E73">
        <w:rPr>
          <w:rFonts w:ascii="Calibri" w:hAnsi="Calibri"/>
          <w:color w:val="02356E"/>
          <w:rPrChange w:id="190" w:author="Microsoft Office User" w:date="2017-10-03T21:48:00Z">
            <w:rPr>
              <w:rFonts w:ascii="Century Gothic" w:hAnsi="Century Gothic"/>
              <w:color w:val="02356E"/>
            </w:rPr>
          </w:rPrChange>
        </w:rPr>
        <w:t xml:space="preserve">WSS </w:t>
      </w:r>
      <w:r w:rsidR="00D367F5" w:rsidRPr="00FC6E73">
        <w:rPr>
          <w:rFonts w:ascii="Calibri" w:hAnsi="Calibri"/>
          <w:color w:val="02356E"/>
          <w:rPrChange w:id="191" w:author="Microsoft Office User" w:date="2017-10-03T21:48:00Z">
            <w:rPr>
              <w:rFonts w:ascii="Century Gothic" w:hAnsi="Century Gothic"/>
              <w:color w:val="02356E"/>
            </w:rPr>
          </w:rPrChange>
        </w:rPr>
        <w:t xml:space="preserve">HOS, submitted the </w:t>
      </w:r>
      <w:proofErr w:type="gramStart"/>
      <w:r w:rsidR="00D367F5" w:rsidRPr="00FC6E73">
        <w:rPr>
          <w:rFonts w:ascii="Calibri" w:hAnsi="Calibri"/>
          <w:color w:val="02356E"/>
          <w:rPrChange w:id="192" w:author="Microsoft Office User" w:date="2017-10-03T21:48:00Z">
            <w:rPr>
              <w:rFonts w:ascii="Century Gothic" w:hAnsi="Century Gothic"/>
              <w:color w:val="02356E"/>
            </w:rPr>
          </w:rPrChange>
        </w:rPr>
        <w:t>2 year</w:t>
      </w:r>
      <w:proofErr w:type="gramEnd"/>
      <w:r w:rsidR="00D367F5" w:rsidRPr="00FC6E73">
        <w:rPr>
          <w:rFonts w:ascii="Calibri" w:hAnsi="Calibri"/>
          <w:color w:val="02356E"/>
          <w:rPrChange w:id="193" w:author="Microsoft Office User" w:date="2017-10-03T21:48:00Z">
            <w:rPr>
              <w:rFonts w:ascii="Century Gothic" w:hAnsi="Century Gothic"/>
              <w:color w:val="02356E"/>
            </w:rPr>
          </w:rPrChange>
        </w:rPr>
        <w:t xml:space="preserve"> update last month.</w:t>
      </w:r>
    </w:p>
    <w:p w14:paraId="6B1296EC" w14:textId="77777777" w:rsidR="002F06F3" w:rsidRPr="00FC6E73" w:rsidRDefault="002F06F3">
      <w:pPr>
        <w:rPr>
          <w:rFonts w:ascii="Calibri" w:hAnsi="Calibri"/>
          <w:color w:val="02356E"/>
          <w:rPrChange w:id="194" w:author="Microsoft Office User" w:date="2017-10-03T21:48:00Z">
            <w:rPr/>
          </w:rPrChange>
        </w:rPr>
        <w:pPrChange w:id="195" w:author="Microsoft Office User" w:date="2017-10-03T21:41:00Z">
          <w:pPr>
            <w:pStyle w:val="ListParagraph"/>
            <w:numPr>
              <w:numId w:val="3"/>
            </w:numPr>
            <w:ind w:left="1080" w:hanging="720"/>
          </w:pPr>
        </w:pPrChange>
      </w:pPr>
    </w:p>
    <w:p w14:paraId="195F1A2B" w14:textId="00A4FD9B" w:rsidR="00802E29" w:rsidRPr="00FC6E73" w:rsidRDefault="00802E29" w:rsidP="00E07192">
      <w:pPr>
        <w:pStyle w:val="ListParagraph"/>
        <w:numPr>
          <w:ilvl w:val="0"/>
          <w:numId w:val="3"/>
        </w:numPr>
        <w:rPr>
          <w:ins w:id="196" w:author="Microsoft Office User" w:date="2017-10-03T21:41:00Z"/>
          <w:rFonts w:ascii="Calibri" w:hAnsi="Calibri"/>
          <w:color w:val="02356E"/>
          <w:rPrChange w:id="197" w:author="Microsoft Office User" w:date="2017-10-03T21:48:00Z">
            <w:rPr>
              <w:ins w:id="198" w:author="Microsoft Office User" w:date="2017-10-03T21:41:00Z"/>
              <w:rFonts w:ascii="Century Gothic" w:hAnsi="Century Gothic"/>
              <w:color w:val="02356E"/>
            </w:rPr>
          </w:rPrChange>
        </w:rPr>
      </w:pPr>
      <w:r w:rsidRPr="00FC6E73">
        <w:rPr>
          <w:rFonts w:ascii="Calibri" w:hAnsi="Calibri"/>
          <w:color w:val="02356E"/>
          <w:rPrChange w:id="199" w:author="Microsoft Office User" w:date="2017-10-03T21:48:00Z">
            <w:rPr>
              <w:rFonts w:ascii="Century Gothic" w:hAnsi="Century Gothic"/>
              <w:color w:val="02356E"/>
            </w:rPr>
          </w:rPrChange>
        </w:rPr>
        <w:t>Head of School update (Tess)</w:t>
      </w:r>
      <w:r w:rsidR="00D367F5" w:rsidRPr="00FC6E73">
        <w:rPr>
          <w:rFonts w:ascii="Calibri" w:hAnsi="Calibri"/>
          <w:color w:val="02356E"/>
          <w:rPrChange w:id="200" w:author="Microsoft Office User" w:date="2017-10-03T21:48:00Z">
            <w:rPr>
              <w:rFonts w:ascii="Century Gothic" w:hAnsi="Century Gothic"/>
              <w:color w:val="02356E"/>
            </w:rPr>
          </w:rPrChange>
        </w:rPr>
        <w:t>: Tess indic</w:t>
      </w:r>
      <w:r w:rsidR="00FB2DD0" w:rsidRPr="00FC6E73">
        <w:rPr>
          <w:rFonts w:ascii="Calibri" w:hAnsi="Calibri"/>
          <w:color w:val="02356E"/>
          <w:rPrChange w:id="201" w:author="Microsoft Office User" w:date="2017-10-03T21:48:00Z">
            <w:rPr>
              <w:rFonts w:ascii="Century Gothic" w:hAnsi="Century Gothic"/>
              <w:color w:val="02356E"/>
            </w:rPr>
          </w:rPrChange>
        </w:rPr>
        <w:t xml:space="preserve">ated that she sent out a survey </w:t>
      </w:r>
      <w:r w:rsidR="00D367F5" w:rsidRPr="00FC6E73">
        <w:rPr>
          <w:rFonts w:ascii="Calibri" w:hAnsi="Calibri"/>
          <w:color w:val="02356E"/>
          <w:rPrChange w:id="202" w:author="Microsoft Office User" w:date="2017-10-03T21:48:00Z">
            <w:rPr>
              <w:rFonts w:ascii="Century Gothic" w:hAnsi="Century Gothic"/>
              <w:color w:val="02356E"/>
            </w:rPr>
          </w:rPrChange>
        </w:rPr>
        <w:t>on Aug. 1, 2017 to parents to rate their priorities for the school</w:t>
      </w:r>
      <w:r w:rsidR="00FB2DD0" w:rsidRPr="00FC6E73">
        <w:rPr>
          <w:rFonts w:ascii="Calibri" w:hAnsi="Calibri"/>
          <w:color w:val="02356E"/>
          <w:rPrChange w:id="203" w:author="Microsoft Office User" w:date="2017-10-03T21:48:00Z">
            <w:rPr>
              <w:rFonts w:ascii="Century Gothic" w:hAnsi="Century Gothic"/>
              <w:color w:val="02356E"/>
            </w:rPr>
          </w:rPrChange>
        </w:rPr>
        <w:t xml:space="preserve">. She will email </w:t>
      </w:r>
      <w:r w:rsidR="00D367F5" w:rsidRPr="00FC6E73">
        <w:rPr>
          <w:rFonts w:ascii="Calibri" w:hAnsi="Calibri"/>
          <w:color w:val="02356E"/>
          <w:rPrChange w:id="204" w:author="Microsoft Office User" w:date="2017-10-03T21:48:00Z">
            <w:rPr>
              <w:rFonts w:ascii="Century Gothic" w:hAnsi="Century Gothic"/>
              <w:color w:val="02356E"/>
            </w:rPr>
          </w:rPrChange>
        </w:rPr>
        <w:t xml:space="preserve">the same survey out to the BOT for their review. Tess indicated that her immediate goals are to create consistency in policies and procedures at the WSS, </w:t>
      </w:r>
      <w:r w:rsidR="005E7592" w:rsidRPr="00FC6E73">
        <w:rPr>
          <w:rFonts w:ascii="Calibri" w:hAnsi="Calibri"/>
          <w:color w:val="02356E"/>
          <w:rPrChange w:id="205" w:author="Microsoft Office User" w:date="2017-10-03T21:48:00Z">
            <w:rPr>
              <w:rFonts w:ascii="Century Gothic" w:hAnsi="Century Gothic"/>
              <w:color w:val="02356E"/>
            </w:rPr>
          </w:rPrChange>
        </w:rPr>
        <w:t xml:space="preserve">to </w:t>
      </w:r>
      <w:r w:rsidR="00D367F5" w:rsidRPr="00FC6E73">
        <w:rPr>
          <w:rFonts w:ascii="Calibri" w:hAnsi="Calibri"/>
          <w:color w:val="02356E"/>
          <w:rPrChange w:id="206" w:author="Microsoft Office User" w:date="2017-10-03T21:48:00Z">
            <w:rPr>
              <w:rFonts w:ascii="Century Gothic" w:hAnsi="Century Gothic"/>
              <w:color w:val="02356E"/>
            </w:rPr>
          </w:rPrChange>
        </w:rPr>
        <w:t xml:space="preserve">promote professionalism among the staff (providing feedback and expectations along with </w:t>
      </w:r>
      <w:r w:rsidR="00D367F5" w:rsidRPr="00FC6E73">
        <w:rPr>
          <w:rFonts w:ascii="Calibri" w:hAnsi="Calibri"/>
          <w:color w:val="02356E"/>
          <w:rPrChange w:id="207" w:author="Microsoft Office User" w:date="2017-10-03T21:48:00Z">
            <w:rPr>
              <w:rFonts w:ascii="Century Gothic" w:hAnsi="Century Gothic"/>
              <w:color w:val="02356E"/>
            </w:rPr>
          </w:rPrChange>
        </w:rPr>
        <w:lastRenderedPageBreak/>
        <w:t xml:space="preserve">looking at salaries and benefits that are commensurate with teaching professionals), </w:t>
      </w:r>
      <w:r w:rsidR="005E7592" w:rsidRPr="00FC6E73">
        <w:rPr>
          <w:rFonts w:ascii="Calibri" w:hAnsi="Calibri"/>
          <w:color w:val="02356E"/>
          <w:rPrChange w:id="208" w:author="Microsoft Office User" w:date="2017-10-03T21:48:00Z">
            <w:rPr>
              <w:rFonts w:ascii="Century Gothic" w:hAnsi="Century Gothic"/>
              <w:color w:val="02356E"/>
            </w:rPr>
          </w:rPrChange>
        </w:rPr>
        <w:t xml:space="preserve">to </w:t>
      </w:r>
      <w:r w:rsidR="00D367F5" w:rsidRPr="00FC6E73">
        <w:rPr>
          <w:rFonts w:ascii="Calibri" w:hAnsi="Calibri"/>
          <w:color w:val="02356E"/>
          <w:rPrChange w:id="209" w:author="Microsoft Office User" w:date="2017-10-03T21:48:00Z">
            <w:rPr>
              <w:rFonts w:ascii="Century Gothic" w:hAnsi="Century Gothic"/>
              <w:color w:val="02356E"/>
            </w:rPr>
          </w:rPrChange>
        </w:rPr>
        <w:t>devel</w:t>
      </w:r>
      <w:r w:rsidR="005E7592" w:rsidRPr="00FC6E73">
        <w:rPr>
          <w:rFonts w:ascii="Calibri" w:hAnsi="Calibri"/>
          <w:color w:val="02356E"/>
          <w:rPrChange w:id="210" w:author="Microsoft Office User" w:date="2017-10-03T21:48:00Z">
            <w:rPr>
              <w:rFonts w:ascii="Century Gothic" w:hAnsi="Century Gothic"/>
              <w:color w:val="02356E"/>
            </w:rPr>
          </w:rPrChange>
        </w:rPr>
        <w:t>op</w:t>
      </w:r>
      <w:r w:rsidR="00D367F5" w:rsidRPr="00FC6E73">
        <w:rPr>
          <w:rFonts w:ascii="Calibri" w:hAnsi="Calibri"/>
          <w:color w:val="02356E"/>
          <w:rPrChange w:id="211" w:author="Microsoft Office User" w:date="2017-10-03T21:48:00Z">
            <w:rPr>
              <w:rFonts w:ascii="Century Gothic" w:hAnsi="Century Gothic"/>
              <w:color w:val="02356E"/>
            </w:rPr>
          </w:rPrChange>
        </w:rPr>
        <w:t xml:space="preserve"> a Professional Growth Plan for teachers, and </w:t>
      </w:r>
      <w:r w:rsidR="005E7592" w:rsidRPr="00FC6E73">
        <w:rPr>
          <w:rFonts w:ascii="Calibri" w:hAnsi="Calibri"/>
          <w:color w:val="02356E"/>
          <w:rPrChange w:id="212" w:author="Microsoft Office User" w:date="2017-10-03T21:48:00Z">
            <w:rPr>
              <w:rFonts w:ascii="Century Gothic" w:hAnsi="Century Gothic"/>
              <w:color w:val="02356E"/>
            </w:rPr>
          </w:rPrChange>
        </w:rPr>
        <w:t>to rework</w:t>
      </w:r>
      <w:r w:rsidR="00D367F5" w:rsidRPr="00FC6E73">
        <w:rPr>
          <w:rFonts w:ascii="Calibri" w:hAnsi="Calibri"/>
          <w:color w:val="02356E"/>
          <w:rPrChange w:id="213" w:author="Microsoft Office User" w:date="2017-10-03T21:48:00Z">
            <w:rPr>
              <w:rFonts w:ascii="Century Gothic" w:hAnsi="Century Gothic"/>
              <w:color w:val="02356E"/>
            </w:rPr>
          </w:rPrChange>
        </w:rPr>
        <w:t xml:space="preserve"> the employee agreements. Tess informed the BOT that as part of the NUES consortium, the WSS has contracted with </w:t>
      </w:r>
      <w:proofErr w:type="spellStart"/>
      <w:r w:rsidR="00D367F5" w:rsidRPr="00FC6E73">
        <w:rPr>
          <w:rFonts w:ascii="Calibri" w:hAnsi="Calibri"/>
          <w:color w:val="02356E"/>
          <w:rPrChange w:id="214" w:author="Microsoft Office User" w:date="2017-10-03T21:48:00Z">
            <w:rPr>
              <w:rFonts w:ascii="Century Gothic" w:hAnsi="Century Gothic"/>
              <w:color w:val="02356E"/>
            </w:rPr>
          </w:rPrChange>
        </w:rPr>
        <w:t>EdGenuity</w:t>
      </w:r>
      <w:proofErr w:type="spellEnd"/>
      <w:r w:rsidR="00D367F5" w:rsidRPr="00FC6E73">
        <w:rPr>
          <w:rFonts w:ascii="Calibri" w:hAnsi="Calibri"/>
          <w:color w:val="02356E"/>
          <w:rPrChange w:id="215" w:author="Microsoft Office User" w:date="2017-10-03T21:48:00Z">
            <w:rPr>
              <w:rFonts w:ascii="Century Gothic" w:hAnsi="Century Gothic"/>
              <w:color w:val="02356E"/>
            </w:rPr>
          </w:rPrChange>
        </w:rPr>
        <w:t xml:space="preserve"> for a license for their online classes. Finally, Tess is working on the administrative structure; she has hired Scott Hendrickson as the new Student Services Coordinator, </w:t>
      </w:r>
      <w:r w:rsidR="00235E87" w:rsidRPr="00FC6E73">
        <w:rPr>
          <w:rFonts w:ascii="Calibri" w:hAnsi="Calibri"/>
          <w:color w:val="02356E"/>
          <w:rPrChange w:id="216" w:author="Microsoft Office User" w:date="2017-10-03T21:48:00Z">
            <w:rPr>
              <w:rFonts w:ascii="Century Gothic" w:hAnsi="Century Gothic"/>
              <w:color w:val="02356E"/>
            </w:rPr>
          </w:rPrChange>
        </w:rPr>
        <w:t xml:space="preserve">she has hired Red Apple Financial to provide accounting and financial reporting services, </w:t>
      </w:r>
      <w:r w:rsidR="00D367F5" w:rsidRPr="00FC6E73">
        <w:rPr>
          <w:rFonts w:ascii="Calibri" w:hAnsi="Calibri"/>
          <w:color w:val="02356E"/>
          <w:rPrChange w:id="217" w:author="Microsoft Office User" w:date="2017-10-03T21:48:00Z">
            <w:rPr>
              <w:rFonts w:ascii="Century Gothic" w:hAnsi="Century Gothic"/>
              <w:color w:val="02356E"/>
            </w:rPr>
          </w:rPrChange>
        </w:rPr>
        <w:t>and she is interviewing</w:t>
      </w:r>
      <w:r w:rsidR="00235E87" w:rsidRPr="00FC6E73">
        <w:rPr>
          <w:rFonts w:ascii="Calibri" w:hAnsi="Calibri"/>
          <w:color w:val="02356E"/>
          <w:rPrChange w:id="218" w:author="Microsoft Office User" w:date="2017-10-03T21:48:00Z">
            <w:rPr>
              <w:rFonts w:ascii="Century Gothic" w:hAnsi="Century Gothic"/>
              <w:color w:val="02356E"/>
            </w:rPr>
          </w:rPrChange>
        </w:rPr>
        <w:t xml:space="preserve"> for the position of Office Manager.</w:t>
      </w:r>
    </w:p>
    <w:p w14:paraId="36D996DC" w14:textId="77777777" w:rsidR="002F06F3" w:rsidRPr="00FC6E73" w:rsidRDefault="002F06F3">
      <w:pPr>
        <w:rPr>
          <w:rFonts w:ascii="Calibri" w:hAnsi="Calibri"/>
          <w:color w:val="02356E"/>
          <w:rPrChange w:id="219" w:author="Microsoft Office User" w:date="2017-10-03T21:48:00Z">
            <w:rPr/>
          </w:rPrChange>
        </w:rPr>
        <w:pPrChange w:id="220" w:author="Microsoft Office User" w:date="2017-10-03T21:41:00Z">
          <w:pPr>
            <w:pStyle w:val="ListParagraph"/>
            <w:numPr>
              <w:numId w:val="3"/>
            </w:numPr>
            <w:ind w:left="1080" w:hanging="720"/>
          </w:pPr>
        </w:pPrChange>
      </w:pPr>
    </w:p>
    <w:p w14:paraId="707B92AC" w14:textId="557D6757" w:rsidR="00134496" w:rsidRPr="00FC6E73" w:rsidRDefault="00FB5CFD" w:rsidP="00134496">
      <w:pPr>
        <w:pStyle w:val="ListParagraph"/>
        <w:numPr>
          <w:ilvl w:val="0"/>
          <w:numId w:val="3"/>
        </w:numPr>
        <w:rPr>
          <w:ins w:id="221" w:author="Microsoft Office User" w:date="2017-10-03T21:41:00Z"/>
          <w:rFonts w:ascii="Calibri" w:hAnsi="Calibri"/>
          <w:color w:val="02356E"/>
          <w:rPrChange w:id="222" w:author="Microsoft Office User" w:date="2017-10-03T21:48:00Z">
            <w:rPr>
              <w:ins w:id="223" w:author="Microsoft Office User" w:date="2017-10-03T21:41:00Z"/>
              <w:rFonts w:ascii="Century Gothic" w:hAnsi="Century Gothic"/>
              <w:color w:val="02356E"/>
            </w:rPr>
          </w:rPrChange>
        </w:rPr>
      </w:pPr>
      <w:commentRangeStart w:id="224"/>
      <w:r w:rsidRPr="00FC6E73">
        <w:rPr>
          <w:rFonts w:ascii="Calibri" w:hAnsi="Calibri"/>
          <w:color w:val="02356E"/>
          <w:rPrChange w:id="225" w:author="Microsoft Office User" w:date="2017-10-03T21:48:00Z">
            <w:rPr>
              <w:rFonts w:ascii="Century Gothic" w:hAnsi="Century Gothic"/>
              <w:color w:val="02356E"/>
            </w:rPr>
          </w:rPrChange>
        </w:rPr>
        <w:t xml:space="preserve">Financial update - Red Apple </w:t>
      </w:r>
      <w:r w:rsidR="00235E87" w:rsidRPr="00FC6E73">
        <w:rPr>
          <w:rFonts w:ascii="Calibri" w:hAnsi="Calibri"/>
          <w:color w:val="02356E"/>
          <w:rPrChange w:id="226" w:author="Microsoft Office User" w:date="2017-10-03T21:48:00Z">
            <w:rPr>
              <w:rFonts w:ascii="Century Gothic" w:hAnsi="Century Gothic"/>
              <w:color w:val="02356E"/>
            </w:rPr>
          </w:rPrChange>
        </w:rPr>
        <w:t>(Steve Findley</w:t>
      </w:r>
      <w:r w:rsidR="00134496" w:rsidRPr="00FC6E73">
        <w:rPr>
          <w:rFonts w:ascii="Calibri" w:hAnsi="Calibri"/>
          <w:color w:val="02356E"/>
          <w:rPrChange w:id="227" w:author="Microsoft Office User" w:date="2017-10-03T21:48:00Z">
            <w:rPr>
              <w:rFonts w:ascii="Century Gothic" w:hAnsi="Century Gothic"/>
              <w:color w:val="02356E"/>
            </w:rPr>
          </w:rPrChange>
        </w:rPr>
        <w:t>)</w:t>
      </w:r>
      <w:r w:rsidR="00235E87" w:rsidRPr="00FC6E73">
        <w:rPr>
          <w:rFonts w:ascii="Calibri" w:hAnsi="Calibri"/>
          <w:color w:val="02356E"/>
          <w:rPrChange w:id="228" w:author="Microsoft Office User" w:date="2017-10-03T21:48:00Z">
            <w:rPr>
              <w:rFonts w:ascii="Century Gothic" w:hAnsi="Century Gothic"/>
              <w:color w:val="02356E"/>
            </w:rPr>
          </w:rPrChange>
        </w:rPr>
        <w:t xml:space="preserve">: Steve from Red Apple Financial gave the monthly financial summary report. He noted that Matt Lovell </w:t>
      </w:r>
      <w:proofErr w:type="gramStart"/>
      <w:r w:rsidR="00235E87" w:rsidRPr="00FC6E73">
        <w:rPr>
          <w:rFonts w:ascii="Calibri" w:hAnsi="Calibri"/>
          <w:color w:val="02356E"/>
          <w:rPrChange w:id="229" w:author="Microsoft Office User" w:date="2017-10-03T21:48:00Z">
            <w:rPr>
              <w:rFonts w:ascii="Century Gothic" w:hAnsi="Century Gothic"/>
              <w:color w:val="02356E"/>
            </w:rPr>
          </w:rPrChange>
        </w:rPr>
        <w:t>will</w:t>
      </w:r>
      <w:proofErr w:type="gramEnd"/>
      <w:r w:rsidR="00235E87" w:rsidRPr="00FC6E73">
        <w:rPr>
          <w:rFonts w:ascii="Calibri" w:hAnsi="Calibri"/>
          <w:color w:val="02356E"/>
          <w:rPrChange w:id="230" w:author="Microsoft Office User" w:date="2017-10-03T21:48:00Z">
            <w:rPr>
              <w:rFonts w:ascii="Century Gothic" w:hAnsi="Century Gothic"/>
              <w:color w:val="02356E"/>
            </w:rPr>
          </w:rPrChange>
        </w:rPr>
        <w:t xml:space="preserve"> take over from him to be the Red Apple accountant assigned to the WSS</w:t>
      </w:r>
      <w:commentRangeEnd w:id="224"/>
      <w:r w:rsidR="00F474E5" w:rsidRPr="00FC6E73">
        <w:rPr>
          <w:rStyle w:val="CommentReference"/>
          <w:rFonts w:ascii="Calibri" w:eastAsia="Calibri" w:hAnsi="Calibri"/>
          <w:sz w:val="24"/>
          <w:rPrChange w:id="231" w:author="Microsoft Office User" w:date="2017-10-03T21:48:00Z">
            <w:rPr>
              <w:rStyle w:val="CommentReference"/>
              <w:rFonts w:eastAsia="Calibri"/>
            </w:rPr>
          </w:rPrChange>
        </w:rPr>
        <w:commentReference w:id="224"/>
      </w:r>
      <w:r w:rsidR="00235E87" w:rsidRPr="00FC6E73">
        <w:rPr>
          <w:rFonts w:ascii="Calibri" w:hAnsi="Calibri"/>
          <w:color w:val="02356E"/>
          <w:rPrChange w:id="232" w:author="Microsoft Office User" w:date="2017-10-03T21:48:00Z">
            <w:rPr>
              <w:rFonts w:ascii="Century Gothic" w:hAnsi="Century Gothic"/>
              <w:color w:val="02356E"/>
            </w:rPr>
          </w:rPrChange>
        </w:rPr>
        <w:t>.</w:t>
      </w:r>
    </w:p>
    <w:p w14:paraId="25F5DE83" w14:textId="77777777" w:rsidR="002F06F3" w:rsidRPr="00FC6E73" w:rsidRDefault="002F06F3">
      <w:pPr>
        <w:rPr>
          <w:rFonts w:ascii="Calibri" w:hAnsi="Calibri"/>
          <w:color w:val="02356E"/>
          <w:rPrChange w:id="233" w:author="Microsoft Office User" w:date="2017-10-03T21:48:00Z">
            <w:rPr/>
          </w:rPrChange>
        </w:rPr>
        <w:pPrChange w:id="234" w:author="Microsoft Office User" w:date="2017-10-03T21:41:00Z">
          <w:pPr>
            <w:pStyle w:val="ListParagraph"/>
            <w:numPr>
              <w:numId w:val="3"/>
            </w:numPr>
            <w:ind w:left="1080" w:hanging="720"/>
          </w:pPr>
        </w:pPrChange>
      </w:pPr>
    </w:p>
    <w:p w14:paraId="4FB6D362" w14:textId="6CF9A728" w:rsidR="007C0A72" w:rsidRPr="00FC6E73" w:rsidRDefault="0016131A" w:rsidP="007C0A72">
      <w:pPr>
        <w:pStyle w:val="ListParagraph"/>
        <w:numPr>
          <w:ilvl w:val="0"/>
          <w:numId w:val="3"/>
        </w:numPr>
        <w:rPr>
          <w:ins w:id="235" w:author="Microsoft Office User" w:date="2017-10-03T21:41:00Z"/>
          <w:rFonts w:ascii="Calibri" w:hAnsi="Calibri"/>
          <w:color w:val="02356E"/>
          <w:rPrChange w:id="236" w:author="Microsoft Office User" w:date="2017-10-03T21:48:00Z">
            <w:rPr>
              <w:ins w:id="237" w:author="Microsoft Office User" w:date="2017-10-03T21:41:00Z"/>
              <w:rFonts w:ascii="Century Gothic" w:hAnsi="Century Gothic"/>
              <w:color w:val="02356E"/>
            </w:rPr>
          </w:rPrChange>
        </w:rPr>
      </w:pPr>
      <w:r w:rsidRPr="00FC6E73">
        <w:rPr>
          <w:rFonts w:ascii="Calibri" w:hAnsi="Calibri"/>
          <w:color w:val="02356E"/>
          <w:rPrChange w:id="238" w:author="Microsoft Office User" w:date="2017-10-03T21:48:00Z">
            <w:rPr>
              <w:rFonts w:ascii="Century Gothic" w:hAnsi="Century Gothic"/>
              <w:color w:val="02356E"/>
            </w:rPr>
          </w:rPrChange>
        </w:rPr>
        <w:t xml:space="preserve">Survey: This agenda item was covered by </w:t>
      </w:r>
      <w:proofErr w:type="spellStart"/>
      <w:r w:rsidRPr="00FC6E73">
        <w:rPr>
          <w:rFonts w:ascii="Calibri" w:hAnsi="Calibri"/>
          <w:color w:val="02356E"/>
          <w:rPrChange w:id="239" w:author="Microsoft Office User" w:date="2017-10-03T21:48:00Z">
            <w:rPr>
              <w:rFonts w:ascii="Century Gothic" w:hAnsi="Century Gothic"/>
              <w:color w:val="02356E"/>
            </w:rPr>
          </w:rPrChange>
        </w:rPr>
        <w:t>Marlies</w:t>
      </w:r>
      <w:proofErr w:type="spellEnd"/>
      <w:r w:rsidRPr="00FC6E73">
        <w:rPr>
          <w:rFonts w:ascii="Calibri" w:hAnsi="Calibri"/>
          <w:color w:val="02356E"/>
          <w:rPrChange w:id="240" w:author="Microsoft Office User" w:date="2017-10-03T21:48:00Z">
            <w:rPr>
              <w:rFonts w:ascii="Century Gothic" w:hAnsi="Century Gothic"/>
              <w:color w:val="02356E"/>
            </w:rPr>
          </w:rPrChange>
        </w:rPr>
        <w:t xml:space="preserve"> (see IV) and Tess (see (V).</w:t>
      </w:r>
    </w:p>
    <w:p w14:paraId="41969D09" w14:textId="77777777" w:rsidR="002F06F3" w:rsidRPr="00FC6E73" w:rsidRDefault="002F06F3">
      <w:pPr>
        <w:rPr>
          <w:rFonts w:ascii="Calibri" w:hAnsi="Calibri"/>
          <w:color w:val="02356E"/>
          <w:rPrChange w:id="241" w:author="Microsoft Office User" w:date="2017-10-03T21:48:00Z">
            <w:rPr/>
          </w:rPrChange>
        </w:rPr>
        <w:pPrChange w:id="242" w:author="Microsoft Office User" w:date="2017-10-03T21:41:00Z">
          <w:pPr>
            <w:pStyle w:val="ListParagraph"/>
            <w:numPr>
              <w:numId w:val="3"/>
            </w:numPr>
            <w:ind w:left="1080" w:hanging="720"/>
          </w:pPr>
        </w:pPrChange>
      </w:pPr>
    </w:p>
    <w:p w14:paraId="7B624326" w14:textId="77777777" w:rsidR="006967CF" w:rsidRPr="00FC6E73" w:rsidRDefault="0016131A" w:rsidP="007C0A72">
      <w:pPr>
        <w:pStyle w:val="ListParagraph"/>
        <w:numPr>
          <w:ilvl w:val="0"/>
          <w:numId w:val="3"/>
        </w:numPr>
        <w:rPr>
          <w:ins w:id="243" w:author="Marlies Burns" w:date="2017-08-30T09:06:00Z"/>
          <w:rFonts w:ascii="Calibri" w:hAnsi="Calibri"/>
          <w:color w:val="02356E"/>
          <w:rPrChange w:id="244" w:author="Microsoft Office User" w:date="2017-10-03T21:48:00Z">
            <w:rPr>
              <w:ins w:id="245" w:author="Marlies Burns" w:date="2017-08-30T09:06:00Z"/>
              <w:rFonts w:ascii="Century Gothic" w:hAnsi="Century Gothic"/>
              <w:color w:val="02356E"/>
            </w:rPr>
          </w:rPrChange>
        </w:rPr>
      </w:pPr>
      <w:r w:rsidRPr="00FC6E73">
        <w:rPr>
          <w:rFonts w:ascii="Calibri" w:hAnsi="Calibri"/>
          <w:color w:val="02356E"/>
          <w:rPrChange w:id="246" w:author="Microsoft Office User" w:date="2017-10-03T21:48:00Z">
            <w:rPr>
              <w:rFonts w:ascii="Century Gothic" w:hAnsi="Century Gothic"/>
              <w:color w:val="02356E"/>
            </w:rPr>
          </w:rPrChange>
        </w:rPr>
        <w:t xml:space="preserve">Committee updates: </w:t>
      </w:r>
    </w:p>
    <w:p w14:paraId="2E7AA520" w14:textId="2045FF06" w:rsidR="006967CF" w:rsidRPr="00FC6E73" w:rsidRDefault="0016131A">
      <w:pPr>
        <w:pStyle w:val="ListParagraph"/>
        <w:ind w:left="1080"/>
        <w:rPr>
          <w:ins w:id="247" w:author="Marlies Burns" w:date="2017-08-30T09:05:00Z"/>
          <w:rFonts w:ascii="Calibri" w:hAnsi="Calibri"/>
          <w:color w:val="02356E"/>
          <w:rPrChange w:id="248" w:author="Microsoft Office User" w:date="2017-10-03T21:48:00Z">
            <w:rPr>
              <w:ins w:id="249" w:author="Marlies Burns" w:date="2017-08-30T09:05:00Z"/>
              <w:rFonts w:ascii="Century Gothic" w:hAnsi="Century Gothic"/>
              <w:color w:val="02356E"/>
            </w:rPr>
          </w:rPrChange>
        </w:rPr>
        <w:pPrChange w:id="250" w:author="Marlies Burns" w:date="2017-08-30T09:06:00Z">
          <w:pPr>
            <w:pStyle w:val="ListParagraph"/>
            <w:numPr>
              <w:numId w:val="3"/>
            </w:numPr>
            <w:ind w:left="1080" w:hanging="720"/>
          </w:pPr>
        </w:pPrChange>
      </w:pPr>
      <w:del w:id="251" w:author="Marlies Burns" w:date="2017-08-30T09:06:00Z">
        <w:r w:rsidRPr="00FC6E73" w:rsidDel="006967CF">
          <w:rPr>
            <w:rFonts w:ascii="Calibri" w:hAnsi="Calibri"/>
            <w:color w:val="02356E"/>
            <w:rPrChange w:id="252" w:author="Microsoft Office User" w:date="2017-10-03T21:48:00Z">
              <w:rPr>
                <w:rFonts w:ascii="Century Gothic" w:hAnsi="Century Gothic"/>
                <w:color w:val="02356E"/>
              </w:rPr>
            </w:rPrChange>
          </w:rPr>
          <w:delText>Mary (</w:delText>
        </w:r>
      </w:del>
      <w:r w:rsidRPr="00FC6E73">
        <w:rPr>
          <w:rFonts w:ascii="Calibri" w:hAnsi="Calibri"/>
          <w:color w:val="02356E"/>
          <w:rPrChange w:id="253" w:author="Microsoft Office User" w:date="2017-10-03T21:48:00Z">
            <w:rPr>
              <w:rFonts w:ascii="Century Gothic" w:hAnsi="Century Gothic"/>
              <w:color w:val="02356E"/>
            </w:rPr>
          </w:rPrChange>
        </w:rPr>
        <w:t>Development Committee</w:t>
      </w:r>
      <w:ins w:id="254" w:author="Marlies Burns" w:date="2017-08-30T09:06:00Z">
        <w:r w:rsidR="006967CF" w:rsidRPr="00FC6E73">
          <w:rPr>
            <w:rFonts w:ascii="Calibri" w:hAnsi="Calibri"/>
            <w:color w:val="02356E"/>
            <w:rPrChange w:id="255" w:author="Microsoft Office User" w:date="2017-10-03T21:48:00Z">
              <w:rPr>
                <w:rFonts w:ascii="Century Gothic" w:hAnsi="Century Gothic"/>
                <w:color w:val="02356E"/>
              </w:rPr>
            </w:rPrChange>
          </w:rPr>
          <w:t xml:space="preserve"> (Mary</w:t>
        </w:r>
      </w:ins>
      <w:r w:rsidRPr="00FC6E73">
        <w:rPr>
          <w:rFonts w:ascii="Calibri" w:hAnsi="Calibri"/>
          <w:color w:val="02356E"/>
          <w:rPrChange w:id="256" w:author="Microsoft Office User" w:date="2017-10-03T21:48:00Z">
            <w:rPr>
              <w:rFonts w:ascii="Century Gothic" w:hAnsi="Century Gothic"/>
              <w:color w:val="02356E"/>
            </w:rPr>
          </w:rPrChange>
        </w:rPr>
        <w:t>) updated the BOT on the Annual Fund drive. The parent Annual Fund Committee kicked off the drive on July 22, and it will run until September 22, 2017 with a goal of $110,000. Tes</w:t>
      </w:r>
      <w:r w:rsidR="00FB2DD0" w:rsidRPr="00FC6E73">
        <w:rPr>
          <w:rFonts w:ascii="Calibri" w:hAnsi="Calibri"/>
          <w:color w:val="02356E"/>
          <w:rPrChange w:id="257" w:author="Microsoft Office User" w:date="2017-10-03T21:48:00Z">
            <w:rPr>
              <w:rFonts w:ascii="Century Gothic" w:hAnsi="Century Gothic"/>
              <w:color w:val="02356E"/>
            </w:rPr>
          </w:rPrChange>
        </w:rPr>
        <w:t>s</w:t>
      </w:r>
      <w:r w:rsidRPr="00FC6E73">
        <w:rPr>
          <w:rFonts w:ascii="Calibri" w:hAnsi="Calibri"/>
          <w:color w:val="02356E"/>
          <w:rPrChange w:id="258" w:author="Microsoft Office User" w:date="2017-10-03T21:48:00Z">
            <w:rPr>
              <w:rFonts w:ascii="Century Gothic" w:hAnsi="Century Gothic"/>
              <w:color w:val="02356E"/>
            </w:rPr>
          </w:rPrChange>
        </w:rPr>
        <w:t xml:space="preserve"> has been working with the committee </w:t>
      </w:r>
      <w:r w:rsidR="00FB2DD0" w:rsidRPr="00FC6E73">
        <w:rPr>
          <w:rFonts w:ascii="Calibri" w:hAnsi="Calibri"/>
          <w:color w:val="02356E"/>
          <w:rPrChange w:id="259" w:author="Microsoft Office User" w:date="2017-10-03T21:48:00Z">
            <w:rPr>
              <w:rFonts w:ascii="Century Gothic" w:hAnsi="Century Gothic"/>
              <w:color w:val="02356E"/>
            </w:rPr>
          </w:rPrChange>
        </w:rPr>
        <w:t xml:space="preserve">to </w:t>
      </w:r>
      <w:r w:rsidRPr="00FC6E73">
        <w:rPr>
          <w:rFonts w:ascii="Calibri" w:hAnsi="Calibri"/>
          <w:color w:val="02356E"/>
          <w:rPrChange w:id="260" w:author="Microsoft Office User" w:date="2017-10-03T21:48:00Z">
            <w:rPr>
              <w:rFonts w:ascii="Century Gothic" w:hAnsi="Century Gothic"/>
              <w:color w:val="02356E"/>
            </w:rPr>
          </w:rPrChange>
        </w:rPr>
        <w:t xml:space="preserve">get the word out via email, mail, and social media. They hope to have 100% participation from the staff and the BOT. </w:t>
      </w:r>
    </w:p>
    <w:p w14:paraId="348F5FFD" w14:textId="77777777" w:rsidR="006967CF" w:rsidRPr="00FC6E73" w:rsidRDefault="006967CF">
      <w:pPr>
        <w:pStyle w:val="ListParagraph"/>
        <w:ind w:left="1080"/>
        <w:rPr>
          <w:ins w:id="261" w:author="Marlies Burns" w:date="2017-08-30T09:05:00Z"/>
          <w:rFonts w:ascii="Calibri" w:hAnsi="Calibri"/>
          <w:color w:val="02356E"/>
          <w:rPrChange w:id="262" w:author="Microsoft Office User" w:date="2017-10-03T21:48:00Z">
            <w:rPr>
              <w:ins w:id="263" w:author="Marlies Burns" w:date="2017-08-30T09:05:00Z"/>
              <w:rFonts w:ascii="Century Gothic" w:hAnsi="Century Gothic"/>
              <w:color w:val="02356E"/>
            </w:rPr>
          </w:rPrChange>
        </w:rPr>
        <w:pPrChange w:id="264" w:author="Marlies Burns" w:date="2017-08-30T09:05:00Z">
          <w:pPr>
            <w:pStyle w:val="ListParagraph"/>
            <w:numPr>
              <w:numId w:val="3"/>
            </w:numPr>
            <w:ind w:left="1080" w:hanging="720"/>
          </w:pPr>
        </w:pPrChange>
      </w:pPr>
    </w:p>
    <w:p w14:paraId="33D83D08" w14:textId="0D3889A8" w:rsidR="007C0A72" w:rsidRPr="00FC6E73" w:rsidRDefault="0016131A">
      <w:pPr>
        <w:pStyle w:val="ListParagraph"/>
        <w:ind w:left="1080"/>
        <w:rPr>
          <w:ins w:id="265" w:author="Microsoft Office User" w:date="2017-10-03T21:41:00Z"/>
          <w:rFonts w:ascii="Calibri" w:hAnsi="Calibri"/>
          <w:color w:val="02356E"/>
          <w:rPrChange w:id="266" w:author="Microsoft Office User" w:date="2017-10-03T21:48:00Z">
            <w:rPr>
              <w:ins w:id="267" w:author="Microsoft Office User" w:date="2017-10-03T21:41:00Z"/>
              <w:rFonts w:ascii="Century Gothic" w:hAnsi="Century Gothic"/>
              <w:color w:val="02356E"/>
            </w:rPr>
          </w:rPrChange>
        </w:rPr>
        <w:pPrChange w:id="268" w:author="Marlies Burns" w:date="2017-08-30T09:05:00Z">
          <w:pPr>
            <w:pStyle w:val="ListParagraph"/>
            <w:numPr>
              <w:numId w:val="3"/>
            </w:numPr>
            <w:ind w:left="1080" w:hanging="720"/>
          </w:pPr>
        </w:pPrChange>
      </w:pPr>
      <w:del w:id="269" w:author="Marlies Burns" w:date="2017-08-30T09:06:00Z">
        <w:r w:rsidRPr="00FC6E73" w:rsidDel="006967CF">
          <w:rPr>
            <w:rFonts w:ascii="Calibri" w:hAnsi="Calibri"/>
            <w:color w:val="02356E"/>
            <w:rPrChange w:id="270" w:author="Microsoft Office User" w:date="2017-10-03T21:48:00Z">
              <w:rPr>
                <w:rFonts w:ascii="Century Gothic" w:hAnsi="Century Gothic"/>
                <w:color w:val="02356E"/>
              </w:rPr>
            </w:rPrChange>
          </w:rPr>
          <w:delText>Mary (</w:delText>
        </w:r>
      </w:del>
      <w:r w:rsidRPr="00FC6E73">
        <w:rPr>
          <w:rFonts w:ascii="Calibri" w:hAnsi="Calibri"/>
          <w:color w:val="02356E"/>
          <w:rPrChange w:id="271" w:author="Microsoft Office User" w:date="2017-10-03T21:48:00Z">
            <w:rPr>
              <w:rFonts w:ascii="Century Gothic" w:hAnsi="Century Gothic"/>
              <w:color w:val="02356E"/>
            </w:rPr>
          </w:rPrChange>
        </w:rPr>
        <w:t>Governance Committee</w:t>
      </w:r>
      <w:ins w:id="272" w:author="Marlies Burns" w:date="2017-08-30T09:06:00Z">
        <w:r w:rsidR="006967CF" w:rsidRPr="00FC6E73">
          <w:rPr>
            <w:rFonts w:ascii="Calibri" w:hAnsi="Calibri"/>
            <w:color w:val="02356E"/>
            <w:rPrChange w:id="273" w:author="Microsoft Office User" w:date="2017-10-03T21:48:00Z">
              <w:rPr>
                <w:rFonts w:ascii="Century Gothic" w:hAnsi="Century Gothic"/>
                <w:color w:val="02356E"/>
              </w:rPr>
            </w:rPrChange>
          </w:rPr>
          <w:t xml:space="preserve"> (Mary</w:t>
        </w:r>
      </w:ins>
      <w:r w:rsidRPr="00FC6E73">
        <w:rPr>
          <w:rFonts w:ascii="Calibri" w:hAnsi="Calibri"/>
          <w:color w:val="02356E"/>
          <w:rPrChange w:id="274" w:author="Microsoft Office User" w:date="2017-10-03T21:48:00Z">
            <w:rPr>
              <w:rFonts w:ascii="Century Gothic" w:hAnsi="Century Gothic"/>
              <w:color w:val="02356E"/>
            </w:rPr>
          </w:rPrChange>
        </w:rPr>
        <w:t>) reported th</w:t>
      </w:r>
      <w:ins w:id="275" w:author="Marlies Burns" w:date="2017-08-30T09:06:00Z">
        <w:r w:rsidR="006967CF" w:rsidRPr="00FC6E73">
          <w:rPr>
            <w:rFonts w:ascii="Calibri" w:hAnsi="Calibri"/>
            <w:color w:val="02356E"/>
            <w:rPrChange w:id="276" w:author="Microsoft Office User" w:date="2017-10-03T21:48:00Z">
              <w:rPr>
                <w:rFonts w:ascii="Century Gothic" w:hAnsi="Century Gothic"/>
                <w:color w:val="02356E"/>
              </w:rPr>
            </w:rPrChange>
          </w:rPr>
          <w:t>e committee</w:t>
        </w:r>
      </w:ins>
      <w:del w:id="277" w:author="Marlies Burns" w:date="2017-08-30T09:06:00Z">
        <w:r w:rsidRPr="00FC6E73" w:rsidDel="006967CF">
          <w:rPr>
            <w:rFonts w:ascii="Calibri" w:hAnsi="Calibri"/>
            <w:color w:val="02356E"/>
            <w:rPrChange w:id="278" w:author="Microsoft Office User" w:date="2017-10-03T21:48:00Z">
              <w:rPr>
                <w:rFonts w:ascii="Century Gothic" w:hAnsi="Century Gothic"/>
                <w:color w:val="02356E"/>
              </w:rPr>
            </w:rPrChange>
          </w:rPr>
          <w:delText>at we</w:delText>
        </w:r>
      </w:del>
      <w:r w:rsidRPr="00FC6E73">
        <w:rPr>
          <w:rFonts w:ascii="Calibri" w:hAnsi="Calibri"/>
          <w:color w:val="02356E"/>
          <w:rPrChange w:id="279" w:author="Microsoft Office User" w:date="2017-10-03T21:48:00Z">
            <w:rPr>
              <w:rFonts w:ascii="Century Gothic" w:hAnsi="Century Gothic"/>
              <w:color w:val="02356E"/>
            </w:rPr>
          </w:rPrChange>
        </w:rPr>
        <w:t xml:space="preserve"> </w:t>
      </w:r>
      <w:proofErr w:type="gramStart"/>
      <w:r w:rsidRPr="00FC6E73">
        <w:rPr>
          <w:rFonts w:ascii="Calibri" w:hAnsi="Calibri"/>
          <w:color w:val="02356E"/>
          <w:rPrChange w:id="280" w:author="Microsoft Office User" w:date="2017-10-03T21:48:00Z">
            <w:rPr>
              <w:rFonts w:ascii="Century Gothic" w:hAnsi="Century Gothic"/>
              <w:color w:val="02356E"/>
            </w:rPr>
          </w:rPrChange>
        </w:rPr>
        <w:t>will</w:t>
      </w:r>
      <w:proofErr w:type="gramEnd"/>
      <w:r w:rsidRPr="00FC6E73">
        <w:rPr>
          <w:rFonts w:ascii="Calibri" w:hAnsi="Calibri"/>
          <w:color w:val="02356E"/>
          <w:rPrChange w:id="281" w:author="Microsoft Office User" w:date="2017-10-03T21:48:00Z">
            <w:rPr>
              <w:rFonts w:ascii="Century Gothic" w:hAnsi="Century Gothic"/>
              <w:color w:val="02356E"/>
            </w:rPr>
          </w:rPrChange>
        </w:rPr>
        <w:t xml:space="preserve"> be recruiting potential board members, and</w:t>
      </w:r>
      <w:del w:id="282" w:author="Marlies Burns" w:date="2017-08-30T09:06:00Z">
        <w:r w:rsidRPr="00FC6E73" w:rsidDel="006967CF">
          <w:rPr>
            <w:rFonts w:ascii="Calibri" w:hAnsi="Calibri"/>
            <w:color w:val="02356E"/>
            <w:rPrChange w:id="283" w:author="Microsoft Office User" w:date="2017-10-03T21:48:00Z">
              <w:rPr>
                <w:rFonts w:ascii="Century Gothic" w:hAnsi="Century Gothic"/>
                <w:color w:val="02356E"/>
              </w:rPr>
            </w:rPrChange>
          </w:rPr>
          <w:delText xml:space="preserve"> we</w:delText>
        </w:r>
      </w:del>
      <w:r w:rsidRPr="00FC6E73">
        <w:rPr>
          <w:rFonts w:ascii="Calibri" w:hAnsi="Calibri"/>
          <w:color w:val="02356E"/>
          <w:rPrChange w:id="284" w:author="Microsoft Office User" w:date="2017-10-03T21:48:00Z">
            <w:rPr>
              <w:rFonts w:ascii="Century Gothic" w:hAnsi="Century Gothic"/>
              <w:color w:val="02356E"/>
            </w:rPr>
          </w:rPrChange>
        </w:rPr>
        <w:t xml:space="preserve"> hope</w:t>
      </w:r>
      <w:ins w:id="285" w:author="Marlies Burns" w:date="2017-08-30T09:06:00Z">
        <w:r w:rsidR="006967CF" w:rsidRPr="00FC6E73">
          <w:rPr>
            <w:rFonts w:ascii="Calibri" w:hAnsi="Calibri"/>
            <w:color w:val="02356E"/>
            <w:rPrChange w:id="286" w:author="Microsoft Office User" w:date="2017-10-03T21:48:00Z">
              <w:rPr>
                <w:rFonts w:ascii="Century Gothic" w:hAnsi="Century Gothic"/>
                <w:color w:val="02356E"/>
              </w:rPr>
            </w:rPrChange>
          </w:rPr>
          <w:t>s</w:t>
        </w:r>
      </w:ins>
      <w:r w:rsidRPr="00FC6E73">
        <w:rPr>
          <w:rFonts w:ascii="Calibri" w:hAnsi="Calibri"/>
          <w:color w:val="02356E"/>
          <w:rPrChange w:id="287" w:author="Microsoft Office User" w:date="2017-10-03T21:48:00Z">
            <w:rPr>
              <w:rFonts w:ascii="Century Gothic" w:hAnsi="Century Gothic"/>
              <w:color w:val="02356E"/>
            </w:rPr>
          </w:rPrChange>
        </w:rPr>
        <w:t xml:space="preserve"> to present 2 board candidates at the Oct. 11 meeting. The BOT presented names for potential candidates, and the Governance Committee will convene to discuss these candidates, set expectations for t</w:t>
      </w:r>
      <w:r w:rsidR="00FB2DD0" w:rsidRPr="00FC6E73">
        <w:rPr>
          <w:rFonts w:ascii="Calibri" w:hAnsi="Calibri"/>
          <w:color w:val="02356E"/>
          <w:rPrChange w:id="288" w:author="Microsoft Office User" w:date="2017-10-03T21:48:00Z">
            <w:rPr>
              <w:rFonts w:ascii="Century Gothic" w:hAnsi="Century Gothic"/>
              <w:color w:val="02356E"/>
            </w:rPr>
          </w:rPrChange>
        </w:rPr>
        <w:t>he candidates, and meet with</w:t>
      </w:r>
      <w:r w:rsidRPr="00FC6E73">
        <w:rPr>
          <w:rFonts w:ascii="Calibri" w:hAnsi="Calibri"/>
          <w:color w:val="02356E"/>
          <w:rPrChange w:id="289" w:author="Microsoft Office User" w:date="2017-10-03T21:48:00Z">
            <w:rPr>
              <w:rFonts w:ascii="Century Gothic" w:hAnsi="Century Gothic"/>
              <w:color w:val="02356E"/>
            </w:rPr>
          </w:rPrChange>
        </w:rPr>
        <w:t xml:space="preserve"> them before the October board meeting. </w:t>
      </w:r>
    </w:p>
    <w:p w14:paraId="662D09AB" w14:textId="77777777" w:rsidR="002F06F3" w:rsidRPr="00FC6E73" w:rsidRDefault="002F06F3">
      <w:pPr>
        <w:pStyle w:val="ListParagraph"/>
        <w:ind w:left="1080"/>
        <w:rPr>
          <w:rFonts w:ascii="Calibri" w:hAnsi="Calibri"/>
          <w:color w:val="02356E"/>
          <w:rPrChange w:id="290" w:author="Microsoft Office User" w:date="2017-10-03T21:48:00Z">
            <w:rPr>
              <w:rFonts w:ascii="Century Gothic" w:hAnsi="Century Gothic"/>
              <w:color w:val="02356E"/>
            </w:rPr>
          </w:rPrChange>
        </w:rPr>
        <w:pPrChange w:id="291" w:author="Marlies Burns" w:date="2017-08-30T09:05:00Z">
          <w:pPr>
            <w:pStyle w:val="ListParagraph"/>
            <w:numPr>
              <w:numId w:val="3"/>
            </w:numPr>
            <w:ind w:left="1080" w:hanging="720"/>
          </w:pPr>
        </w:pPrChange>
      </w:pPr>
    </w:p>
    <w:p w14:paraId="09AA1B00" w14:textId="7CA80900" w:rsidR="007C0A72" w:rsidRPr="00FC6E73" w:rsidRDefault="00E07192" w:rsidP="007C0A72">
      <w:pPr>
        <w:pStyle w:val="ListParagraph"/>
        <w:numPr>
          <w:ilvl w:val="0"/>
          <w:numId w:val="3"/>
        </w:numPr>
        <w:rPr>
          <w:ins w:id="292" w:author="Microsoft Office User" w:date="2017-10-03T21:41:00Z"/>
          <w:rFonts w:ascii="Calibri" w:hAnsi="Calibri"/>
          <w:color w:val="02356E"/>
          <w:rPrChange w:id="293" w:author="Microsoft Office User" w:date="2017-10-03T21:48:00Z">
            <w:rPr>
              <w:ins w:id="294" w:author="Microsoft Office User" w:date="2017-10-03T21:41:00Z"/>
              <w:rFonts w:ascii="Century Gothic" w:hAnsi="Century Gothic"/>
              <w:color w:val="02356E"/>
            </w:rPr>
          </w:rPrChange>
        </w:rPr>
      </w:pPr>
      <w:r w:rsidRPr="00FC6E73">
        <w:rPr>
          <w:rFonts w:ascii="Calibri" w:hAnsi="Calibri"/>
          <w:color w:val="02356E"/>
          <w:rPrChange w:id="295" w:author="Microsoft Office User" w:date="2017-10-03T21:48:00Z">
            <w:rPr>
              <w:rFonts w:ascii="Century Gothic" w:hAnsi="Century Gothic"/>
              <w:color w:val="02356E"/>
            </w:rPr>
          </w:rPrChange>
        </w:rPr>
        <w:t>Board Self Assessment</w:t>
      </w:r>
      <w:r w:rsidR="007C0A72" w:rsidRPr="00FC6E73">
        <w:rPr>
          <w:rFonts w:ascii="Calibri" w:hAnsi="Calibri"/>
          <w:color w:val="02356E"/>
          <w:rPrChange w:id="296" w:author="Microsoft Office User" w:date="2017-10-03T21:48:00Z">
            <w:rPr>
              <w:rFonts w:ascii="Century Gothic" w:hAnsi="Century Gothic"/>
              <w:color w:val="02356E"/>
            </w:rPr>
          </w:rPrChange>
        </w:rPr>
        <w:t xml:space="preserve"> (Bud</w:t>
      </w:r>
      <w:r w:rsidR="004C04AE" w:rsidRPr="00FC6E73">
        <w:rPr>
          <w:rFonts w:ascii="Calibri" w:hAnsi="Calibri"/>
          <w:color w:val="02356E"/>
          <w:rPrChange w:id="297" w:author="Microsoft Office User" w:date="2017-10-03T21:48:00Z">
            <w:rPr>
              <w:rFonts w:ascii="Century Gothic" w:hAnsi="Century Gothic"/>
              <w:color w:val="02356E"/>
            </w:rPr>
          </w:rPrChange>
        </w:rPr>
        <w:t>)</w:t>
      </w:r>
      <w:r w:rsidR="0016131A" w:rsidRPr="00FC6E73">
        <w:rPr>
          <w:rFonts w:ascii="Calibri" w:hAnsi="Calibri"/>
          <w:color w:val="02356E"/>
          <w:rPrChange w:id="298" w:author="Microsoft Office User" w:date="2017-10-03T21:48:00Z">
            <w:rPr>
              <w:rFonts w:ascii="Century Gothic" w:hAnsi="Century Gothic"/>
              <w:color w:val="02356E"/>
            </w:rPr>
          </w:rPrChange>
        </w:rPr>
        <w:t xml:space="preserve">: Bud handed out a board self-assessment that he would like all BOT members to review before the October BOT meeting. </w:t>
      </w:r>
    </w:p>
    <w:p w14:paraId="68D8E28D" w14:textId="77777777" w:rsidR="002F06F3" w:rsidRPr="00FC6E73" w:rsidRDefault="002F06F3">
      <w:pPr>
        <w:rPr>
          <w:rFonts w:ascii="Calibri" w:hAnsi="Calibri"/>
          <w:color w:val="02356E"/>
          <w:rPrChange w:id="299" w:author="Microsoft Office User" w:date="2017-10-03T21:48:00Z">
            <w:rPr/>
          </w:rPrChange>
        </w:rPr>
        <w:pPrChange w:id="300" w:author="Microsoft Office User" w:date="2017-10-03T21:41:00Z">
          <w:pPr>
            <w:pStyle w:val="ListParagraph"/>
            <w:numPr>
              <w:numId w:val="3"/>
            </w:numPr>
            <w:ind w:left="1080" w:hanging="720"/>
          </w:pPr>
        </w:pPrChange>
      </w:pPr>
    </w:p>
    <w:p w14:paraId="4D3C08C3" w14:textId="6FD9F664" w:rsidR="002F06F3" w:rsidRPr="00FC6E73" w:rsidRDefault="00E07192">
      <w:pPr>
        <w:pStyle w:val="ListParagraph"/>
        <w:numPr>
          <w:ilvl w:val="0"/>
          <w:numId w:val="3"/>
        </w:numPr>
        <w:rPr>
          <w:ins w:id="301" w:author="Microsoft Office User" w:date="2017-10-03T21:41:00Z"/>
          <w:rFonts w:ascii="Calibri" w:hAnsi="Calibri"/>
          <w:color w:val="02356E"/>
          <w:rPrChange w:id="302" w:author="Microsoft Office User" w:date="2017-10-03T21:48:00Z">
            <w:rPr>
              <w:ins w:id="303" w:author="Microsoft Office User" w:date="2017-10-03T21:41:00Z"/>
            </w:rPr>
          </w:rPrChange>
        </w:rPr>
      </w:pPr>
      <w:r w:rsidRPr="00FC6E73">
        <w:rPr>
          <w:rFonts w:ascii="Calibri" w:hAnsi="Calibri"/>
          <w:color w:val="02356E"/>
          <w:rPrChange w:id="304" w:author="Microsoft Office User" w:date="2017-10-03T21:48:00Z">
            <w:rPr>
              <w:rFonts w:ascii="Century Gothic" w:hAnsi="Century Gothic"/>
              <w:color w:val="02356E"/>
            </w:rPr>
          </w:rPrChange>
        </w:rPr>
        <w:t>Public comment</w:t>
      </w:r>
      <w:r w:rsidR="0016131A" w:rsidRPr="00FC6E73">
        <w:rPr>
          <w:rFonts w:ascii="Calibri" w:hAnsi="Calibri"/>
          <w:color w:val="02356E"/>
          <w:rPrChange w:id="305" w:author="Microsoft Office User" w:date="2017-10-03T21:48:00Z">
            <w:rPr>
              <w:rFonts w:ascii="Century Gothic" w:hAnsi="Century Gothic"/>
              <w:color w:val="02356E"/>
            </w:rPr>
          </w:rPrChange>
        </w:rPr>
        <w:t>: none</w:t>
      </w:r>
    </w:p>
    <w:p w14:paraId="215ECF1B" w14:textId="77777777" w:rsidR="002F06F3" w:rsidRPr="00FC6E73" w:rsidRDefault="002F06F3">
      <w:pPr>
        <w:rPr>
          <w:rFonts w:ascii="Calibri" w:hAnsi="Calibri"/>
          <w:color w:val="02356E"/>
          <w:rPrChange w:id="306" w:author="Microsoft Office User" w:date="2017-10-03T21:48:00Z">
            <w:rPr/>
          </w:rPrChange>
        </w:rPr>
        <w:pPrChange w:id="307" w:author="Microsoft Office User" w:date="2017-10-03T21:41:00Z">
          <w:pPr>
            <w:pStyle w:val="ListParagraph"/>
            <w:numPr>
              <w:numId w:val="3"/>
            </w:numPr>
            <w:ind w:left="1080" w:hanging="720"/>
          </w:pPr>
        </w:pPrChange>
      </w:pPr>
    </w:p>
    <w:p w14:paraId="227617E0" w14:textId="17CE512B" w:rsidR="007C0A72" w:rsidRPr="00FC6E73" w:rsidRDefault="00277C8D" w:rsidP="007C0A72">
      <w:pPr>
        <w:pStyle w:val="ListParagraph"/>
        <w:numPr>
          <w:ilvl w:val="0"/>
          <w:numId w:val="3"/>
        </w:numPr>
        <w:rPr>
          <w:ins w:id="308" w:author="Microsoft Office User" w:date="2017-10-03T21:41:00Z"/>
          <w:rFonts w:ascii="Calibri" w:hAnsi="Calibri"/>
          <w:color w:val="02356E"/>
          <w:szCs w:val="24"/>
          <w:rPrChange w:id="309" w:author="Microsoft Office User" w:date="2017-10-03T21:48:00Z">
            <w:rPr>
              <w:ins w:id="310" w:author="Microsoft Office User" w:date="2017-10-03T21:41:00Z"/>
              <w:rFonts w:ascii="Century Gothic" w:hAnsi="Century Gothic"/>
              <w:color w:val="02356E"/>
              <w:szCs w:val="24"/>
            </w:rPr>
          </w:rPrChange>
        </w:rPr>
      </w:pPr>
      <w:del w:id="311" w:author="Marlies Burns" w:date="2017-08-30T09:10:00Z">
        <w:r w:rsidRPr="00FC6E73" w:rsidDel="002E74EF">
          <w:rPr>
            <w:rFonts w:ascii="Calibri" w:hAnsi="Calibri"/>
            <w:b/>
            <w:i/>
            <w:color w:val="02356E"/>
            <w:szCs w:val="24"/>
            <w:rPrChange w:id="312" w:author="Microsoft Office User" w:date="2017-10-03T21:48:00Z">
              <w:rPr>
                <w:rFonts w:ascii="Century Gothic" w:hAnsi="Century Gothic"/>
                <w:b/>
                <w:i/>
                <w:color w:val="02356E"/>
                <w:szCs w:val="24"/>
              </w:rPr>
            </w:rPrChange>
          </w:rPr>
          <w:delText>Motion:</w:delText>
        </w:r>
        <w:r w:rsidRPr="00FC6E73" w:rsidDel="002E74EF">
          <w:rPr>
            <w:rFonts w:ascii="Calibri" w:hAnsi="Calibri"/>
            <w:color w:val="02356E"/>
            <w:szCs w:val="24"/>
            <w:rPrChange w:id="313" w:author="Microsoft Office User" w:date="2017-10-03T21:48:00Z">
              <w:rPr>
                <w:rFonts w:ascii="Century Gothic" w:hAnsi="Century Gothic"/>
                <w:color w:val="02356E"/>
                <w:szCs w:val="24"/>
              </w:rPr>
            </w:rPrChange>
          </w:rPr>
          <w:delText xml:space="preserve"> </w:delText>
        </w:r>
      </w:del>
      <w:r w:rsidRPr="00FC6E73">
        <w:rPr>
          <w:rFonts w:ascii="Calibri" w:hAnsi="Calibri"/>
          <w:color w:val="02356E"/>
          <w:szCs w:val="24"/>
          <w:rPrChange w:id="314" w:author="Microsoft Office User" w:date="2017-10-03T21:48:00Z">
            <w:rPr>
              <w:rFonts w:ascii="Century Gothic" w:hAnsi="Century Gothic"/>
              <w:color w:val="02356E"/>
              <w:szCs w:val="24"/>
            </w:rPr>
          </w:rPrChange>
        </w:rPr>
        <w:t>Close</w:t>
      </w:r>
      <w:ins w:id="315" w:author="Marlies Burns" w:date="2017-08-30T09:10:00Z">
        <w:r w:rsidR="002E74EF" w:rsidRPr="00FC6E73">
          <w:rPr>
            <w:rFonts w:ascii="Calibri" w:hAnsi="Calibri"/>
            <w:color w:val="02356E"/>
            <w:szCs w:val="24"/>
            <w:rPrChange w:id="316" w:author="Microsoft Office User" w:date="2017-10-03T21:48:00Z">
              <w:rPr>
                <w:rFonts w:ascii="Century Gothic" w:hAnsi="Century Gothic"/>
                <w:color w:val="02356E"/>
                <w:szCs w:val="24"/>
              </w:rPr>
            </w:rPrChange>
          </w:rPr>
          <w:t>d</w:t>
        </w:r>
      </w:ins>
      <w:r w:rsidRPr="00FC6E73">
        <w:rPr>
          <w:rFonts w:ascii="Calibri" w:hAnsi="Calibri"/>
          <w:color w:val="02356E"/>
          <w:szCs w:val="24"/>
          <w:rPrChange w:id="317" w:author="Microsoft Office User" w:date="2017-10-03T21:48:00Z">
            <w:rPr>
              <w:rFonts w:ascii="Century Gothic" w:hAnsi="Century Gothic"/>
              <w:color w:val="02356E"/>
              <w:szCs w:val="24"/>
            </w:rPr>
          </w:rPrChange>
        </w:rPr>
        <w:t xml:space="preserve"> session </w:t>
      </w:r>
      <w:ins w:id="318" w:author="Marlies Burns" w:date="2017-08-30T09:10:00Z">
        <w:r w:rsidR="002E74EF" w:rsidRPr="00FC6E73">
          <w:rPr>
            <w:rFonts w:ascii="Calibri" w:hAnsi="Calibri"/>
            <w:color w:val="02356E"/>
            <w:szCs w:val="24"/>
            <w:rPrChange w:id="319" w:author="Microsoft Office User" w:date="2017-10-03T21:48:00Z">
              <w:rPr>
                <w:rFonts w:ascii="Century Gothic" w:hAnsi="Century Gothic"/>
                <w:color w:val="02356E"/>
                <w:szCs w:val="24"/>
              </w:rPr>
            </w:rPrChange>
          </w:rPr>
          <w:t>for the purpose of</w:t>
        </w:r>
      </w:ins>
      <w:del w:id="320" w:author="Marlies Burns" w:date="2017-08-30T09:10:00Z">
        <w:r w:rsidRPr="00FC6E73" w:rsidDel="002E74EF">
          <w:rPr>
            <w:rFonts w:ascii="Calibri" w:hAnsi="Calibri"/>
            <w:color w:val="02356E"/>
            <w:szCs w:val="24"/>
            <w:rPrChange w:id="321" w:author="Microsoft Office User" w:date="2017-10-03T21:48:00Z">
              <w:rPr>
                <w:rFonts w:ascii="Century Gothic" w:hAnsi="Century Gothic"/>
                <w:color w:val="02356E"/>
                <w:szCs w:val="24"/>
              </w:rPr>
            </w:rPrChange>
          </w:rPr>
          <w:delText>to</w:delText>
        </w:r>
      </w:del>
      <w:r w:rsidRPr="00FC6E73">
        <w:rPr>
          <w:rFonts w:ascii="Calibri" w:hAnsi="Calibri"/>
          <w:color w:val="02356E"/>
          <w:szCs w:val="24"/>
          <w:rPrChange w:id="322" w:author="Microsoft Office User" w:date="2017-10-03T21:48:00Z">
            <w:rPr>
              <w:rFonts w:ascii="Century Gothic" w:hAnsi="Century Gothic"/>
              <w:color w:val="02356E"/>
              <w:szCs w:val="24"/>
            </w:rPr>
          </w:rPrChange>
        </w:rPr>
        <w:t xml:space="preserve"> discuss</w:t>
      </w:r>
      <w:ins w:id="323" w:author="Marlies Burns" w:date="2017-08-30T09:10:00Z">
        <w:r w:rsidR="002E74EF" w:rsidRPr="00FC6E73">
          <w:rPr>
            <w:rFonts w:ascii="Calibri" w:hAnsi="Calibri"/>
            <w:color w:val="02356E"/>
            <w:szCs w:val="24"/>
            <w:rPrChange w:id="324" w:author="Microsoft Office User" w:date="2017-10-03T21:48:00Z">
              <w:rPr>
                <w:rFonts w:ascii="Century Gothic" w:hAnsi="Century Gothic"/>
                <w:color w:val="02356E"/>
                <w:szCs w:val="24"/>
              </w:rPr>
            </w:rPrChange>
          </w:rPr>
          <w:t>ing</w:t>
        </w:r>
      </w:ins>
      <w:r w:rsidRPr="00FC6E73">
        <w:rPr>
          <w:rFonts w:ascii="Calibri" w:hAnsi="Calibri"/>
          <w:color w:val="02356E"/>
          <w:szCs w:val="24"/>
          <w:rPrChange w:id="325" w:author="Microsoft Office User" w:date="2017-10-03T21:48:00Z">
            <w:rPr>
              <w:rFonts w:ascii="Century Gothic" w:hAnsi="Century Gothic"/>
              <w:color w:val="02356E"/>
              <w:szCs w:val="24"/>
            </w:rPr>
          </w:rPrChange>
        </w:rPr>
        <w:t xml:space="preserve"> the character, professional competence, or physical or mental health of an individual</w:t>
      </w:r>
      <w:ins w:id="326" w:author="Marlies Burns" w:date="2017-08-30T09:11:00Z">
        <w:r w:rsidR="002E74EF" w:rsidRPr="00FC6E73">
          <w:rPr>
            <w:rFonts w:ascii="Calibri" w:hAnsi="Calibri"/>
            <w:color w:val="02356E"/>
            <w:szCs w:val="24"/>
            <w:rPrChange w:id="327" w:author="Microsoft Office User" w:date="2017-10-03T21:48:00Z">
              <w:rPr>
                <w:rFonts w:ascii="Century Gothic" w:hAnsi="Century Gothic"/>
                <w:color w:val="02356E"/>
                <w:szCs w:val="24"/>
              </w:rPr>
            </w:rPrChange>
          </w:rPr>
          <w:t xml:space="preserve"> consistent </w:t>
        </w:r>
        <w:proofErr w:type="gramStart"/>
        <w:r w:rsidR="002E74EF" w:rsidRPr="00FC6E73">
          <w:rPr>
            <w:rFonts w:ascii="Calibri" w:hAnsi="Calibri"/>
            <w:color w:val="02356E"/>
            <w:szCs w:val="24"/>
            <w:rPrChange w:id="328" w:author="Microsoft Office User" w:date="2017-10-03T21:48:00Z">
              <w:rPr>
                <w:rFonts w:ascii="Century Gothic" w:hAnsi="Century Gothic"/>
                <w:color w:val="02356E"/>
                <w:szCs w:val="24"/>
              </w:rPr>
            </w:rPrChange>
          </w:rPr>
          <w:t xml:space="preserve">with </w:t>
        </w:r>
      </w:ins>
      <w:ins w:id="329" w:author="Microsoft Office User" w:date="2017-10-03T21:45:00Z">
        <w:r w:rsidR="002F06F3" w:rsidRPr="00FC6E73">
          <w:rPr>
            <w:rFonts w:ascii="Calibri" w:hAnsi="Calibri"/>
            <w:color w:val="02356E"/>
            <w:szCs w:val="24"/>
            <w:rPrChange w:id="330" w:author="Microsoft Office User" w:date="2017-10-03T21:48:00Z">
              <w:rPr>
                <w:rFonts w:ascii="Century Gothic" w:hAnsi="Century Gothic"/>
                <w:color w:val="02356E"/>
                <w:szCs w:val="24"/>
              </w:rPr>
            </w:rPrChange>
          </w:rPr>
          <w:t xml:space="preserve"> </w:t>
        </w:r>
      </w:ins>
      <w:proofErr w:type="gramEnd"/>
      <w:ins w:id="331" w:author="Marlies Burns" w:date="2017-08-30T09:11:00Z">
        <w:del w:id="332" w:author="Microsoft Office User" w:date="2017-10-03T21:45:00Z">
          <w:r w:rsidR="002E74EF" w:rsidRPr="00FC6E73" w:rsidDel="002F06F3">
            <w:rPr>
              <w:rFonts w:ascii="Calibri" w:hAnsi="Calibri"/>
              <w:color w:val="02356E"/>
              <w:szCs w:val="24"/>
              <w:rPrChange w:id="333" w:author="Microsoft Office User" w:date="2017-10-03T21:48:00Z">
                <w:rPr>
                  <w:rFonts w:ascii="Century Gothic" w:hAnsi="Century Gothic"/>
                  <w:color w:val="02356E"/>
                  <w:szCs w:val="24"/>
                </w:rPr>
              </w:rPrChange>
            </w:rPr>
            <w:delText>(</w:delText>
          </w:r>
        </w:del>
        <w:r w:rsidR="002E74EF" w:rsidRPr="00FC6E73">
          <w:rPr>
            <w:rFonts w:ascii="Calibri" w:hAnsi="Calibri"/>
            <w:color w:val="02356E"/>
            <w:szCs w:val="24"/>
            <w:rPrChange w:id="334" w:author="Microsoft Office User" w:date="2017-10-03T21:48:00Z">
              <w:rPr>
                <w:rFonts w:ascii="Century Gothic" w:hAnsi="Century Gothic"/>
                <w:color w:val="02356E"/>
                <w:szCs w:val="24"/>
              </w:rPr>
            </w:rPrChange>
          </w:rPr>
          <w:t>U.C.A. 52-4-205</w:t>
        </w:r>
        <w:del w:id="335" w:author="Microsoft Office User" w:date="2017-10-03T21:46:00Z">
          <w:r w:rsidR="002E74EF" w:rsidRPr="00FC6E73" w:rsidDel="002F06F3">
            <w:rPr>
              <w:rFonts w:ascii="Calibri" w:hAnsi="Calibri"/>
              <w:color w:val="02356E"/>
              <w:szCs w:val="24"/>
              <w:rPrChange w:id="336" w:author="Microsoft Office User" w:date="2017-10-03T21:48:00Z">
                <w:rPr>
                  <w:rFonts w:ascii="Century Gothic" w:hAnsi="Century Gothic"/>
                  <w:color w:val="02356E"/>
                  <w:szCs w:val="24"/>
                </w:rPr>
              </w:rPrChange>
            </w:rPr>
            <w:delText>)</w:delText>
          </w:r>
        </w:del>
      </w:ins>
      <w:r w:rsidRPr="00FC6E73">
        <w:rPr>
          <w:rFonts w:ascii="Calibri" w:hAnsi="Calibri"/>
          <w:color w:val="02356E"/>
          <w:szCs w:val="24"/>
          <w:rPrChange w:id="337" w:author="Microsoft Office User" w:date="2017-10-03T21:48:00Z">
            <w:rPr>
              <w:rFonts w:ascii="Century Gothic" w:hAnsi="Century Gothic"/>
              <w:color w:val="02356E"/>
              <w:szCs w:val="24"/>
            </w:rPr>
          </w:rPrChange>
        </w:rPr>
        <w:t xml:space="preserve">.  </w:t>
      </w:r>
      <w:r w:rsidR="0016131A" w:rsidRPr="00FC6E73">
        <w:rPr>
          <w:rFonts w:ascii="Calibri" w:hAnsi="Calibri"/>
          <w:color w:val="02356E"/>
          <w:szCs w:val="24"/>
          <w:rPrChange w:id="338" w:author="Microsoft Office User" w:date="2017-10-03T21:48:00Z">
            <w:rPr>
              <w:rFonts w:ascii="Century Gothic" w:hAnsi="Century Gothic"/>
              <w:color w:val="02356E"/>
              <w:szCs w:val="24"/>
            </w:rPr>
          </w:rPrChange>
        </w:rPr>
        <w:t>(</w:t>
      </w:r>
      <w:ins w:id="339" w:author="Marlies Burns" w:date="2017-08-30T09:08:00Z">
        <w:r w:rsidR="006967CF" w:rsidRPr="00FC6E73">
          <w:rPr>
            <w:rFonts w:ascii="Calibri" w:hAnsi="Calibri"/>
            <w:color w:val="02356E"/>
            <w:szCs w:val="24"/>
            <w:rPrChange w:id="340" w:author="Microsoft Office User" w:date="2017-10-03T21:48:00Z">
              <w:rPr>
                <w:rFonts w:ascii="Century Gothic" w:hAnsi="Century Gothic"/>
                <w:color w:val="02356E"/>
                <w:szCs w:val="24"/>
              </w:rPr>
            </w:rPrChange>
          </w:rPr>
          <w:t xml:space="preserve">Motion: </w:t>
        </w:r>
      </w:ins>
      <w:commentRangeStart w:id="341"/>
      <w:r w:rsidR="0016131A" w:rsidRPr="00FC6E73">
        <w:rPr>
          <w:rFonts w:ascii="Calibri" w:hAnsi="Calibri"/>
          <w:color w:val="02356E"/>
          <w:szCs w:val="24"/>
          <w:rPrChange w:id="342" w:author="Microsoft Office User" w:date="2017-10-03T21:48:00Z">
            <w:rPr>
              <w:rFonts w:ascii="Century Gothic" w:hAnsi="Century Gothic"/>
              <w:color w:val="02356E"/>
              <w:szCs w:val="24"/>
            </w:rPr>
          </w:rPrChange>
        </w:rPr>
        <w:t>Em</w:t>
      </w:r>
      <w:r w:rsidR="005E7592" w:rsidRPr="00FC6E73">
        <w:rPr>
          <w:rFonts w:ascii="Calibri" w:hAnsi="Calibri"/>
          <w:color w:val="02356E"/>
          <w:szCs w:val="24"/>
          <w:rPrChange w:id="343" w:author="Microsoft Office User" w:date="2017-10-03T21:48:00Z">
            <w:rPr>
              <w:rFonts w:ascii="Century Gothic" w:hAnsi="Century Gothic"/>
              <w:color w:val="02356E"/>
              <w:szCs w:val="24"/>
            </w:rPr>
          </w:rPrChange>
        </w:rPr>
        <w:t>i</w:t>
      </w:r>
      <w:r w:rsidR="0016131A" w:rsidRPr="00FC6E73">
        <w:rPr>
          <w:rFonts w:ascii="Calibri" w:hAnsi="Calibri"/>
          <w:color w:val="02356E"/>
          <w:szCs w:val="24"/>
          <w:rPrChange w:id="344" w:author="Microsoft Office User" w:date="2017-10-03T21:48:00Z">
            <w:rPr>
              <w:rFonts w:ascii="Century Gothic" w:hAnsi="Century Gothic"/>
              <w:color w:val="02356E"/>
              <w:szCs w:val="24"/>
            </w:rPr>
          </w:rPrChange>
        </w:rPr>
        <w:t>ly</w:t>
      </w:r>
      <w:ins w:id="345" w:author="Marlies Burns" w:date="2017-08-30T09:08:00Z">
        <w:r w:rsidR="006967CF" w:rsidRPr="00FC6E73">
          <w:rPr>
            <w:rFonts w:ascii="Calibri" w:hAnsi="Calibri"/>
            <w:color w:val="02356E"/>
            <w:szCs w:val="24"/>
            <w:rPrChange w:id="346" w:author="Microsoft Office User" w:date="2017-10-03T21:48:00Z">
              <w:rPr>
                <w:rFonts w:ascii="Century Gothic" w:hAnsi="Century Gothic"/>
                <w:color w:val="02356E"/>
                <w:szCs w:val="24"/>
              </w:rPr>
            </w:rPrChange>
          </w:rPr>
          <w:t xml:space="preserve">; Second: </w:t>
        </w:r>
      </w:ins>
      <w:del w:id="347" w:author="Marlies Burns" w:date="2017-08-30T09:08:00Z">
        <w:r w:rsidR="0016131A" w:rsidRPr="00FC6E73" w:rsidDel="006967CF">
          <w:rPr>
            <w:rFonts w:ascii="Calibri" w:hAnsi="Calibri"/>
            <w:color w:val="02356E"/>
            <w:szCs w:val="24"/>
            <w:rPrChange w:id="348" w:author="Microsoft Office User" w:date="2017-10-03T21:48:00Z">
              <w:rPr>
                <w:rFonts w:ascii="Century Gothic" w:hAnsi="Century Gothic"/>
                <w:color w:val="02356E"/>
                <w:szCs w:val="24"/>
              </w:rPr>
            </w:rPrChange>
          </w:rPr>
          <w:delText>/</w:delText>
        </w:r>
      </w:del>
      <w:r w:rsidR="0016131A" w:rsidRPr="00FC6E73">
        <w:rPr>
          <w:rFonts w:ascii="Calibri" w:hAnsi="Calibri"/>
          <w:color w:val="02356E"/>
          <w:szCs w:val="24"/>
          <w:rPrChange w:id="349" w:author="Microsoft Office User" w:date="2017-10-03T21:48:00Z">
            <w:rPr>
              <w:rFonts w:ascii="Century Gothic" w:hAnsi="Century Gothic"/>
              <w:color w:val="02356E"/>
              <w:szCs w:val="24"/>
            </w:rPr>
          </w:rPrChange>
        </w:rPr>
        <w:t>Bud</w:t>
      </w:r>
      <w:ins w:id="350" w:author="Marlies Burns" w:date="2017-08-30T09:08:00Z">
        <w:r w:rsidR="006967CF" w:rsidRPr="00FC6E73">
          <w:rPr>
            <w:rFonts w:ascii="Calibri" w:hAnsi="Calibri"/>
            <w:color w:val="02356E"/>
            <w:szCs w:val="24"/>
            <w:rPrChange w:id="351" w:author="Microsoft Office User" w:date="2017-10-03T21:48:00Z">
              <w:rPr>
                <w:rFonts w:ascii="Century Gothic" w:hAnsi="Century Gothic"/>
                <w:color w:val="02356E"/>
                <w:szCs w:val="24"/>
              </w:rPr>
            </w:rPrChange>
          </w:rPr>
          <w:t xml:space="preserve">. Motion </w:t>
        </w:r>
      </w:ins>
      <w:del w:id="352" w:author="Marlies Burns" w:date="2017-08-30T09:08:00Z">
        <w:r w:rsidR="0016131A" w:rsidRPr="00FC6E73" w:rsidDel="006967CF">
          <w:rPr>
            <w:rFonts w:ascii="Calibri" w:hAnsi="Calibri"/>
            <w:color w:val="02356E"/>
            <w:szCs w:val="24"/>
            <w:rPrChange w:id="353" w:author="Microsoft Office User" w:date="2017-10-03T21:48:00Z">
              <w:rPr>
                <w:rFonts w:ascii="Century Gothic" w:hAnsi="Century Gothic"/>
                <w:color w:val="02356E"/>
                <w:szCs w:val="24"/>
              </w:rPr>
            </w:rPrChange>
          </w:rPr>
          <w:delText xml:space="preserve"> </w:delText>
        </w:r>
      </w:del>
      <w:r w:rsidR="0016131A" w:rsidRPr="00FC6E73">
        <w:rPr>
          <w:rFonts w:ascii="Calibri" w:hAnsi="Calibri"/>
          <w:color w:val="02356E"/>
          <w:szCs w:val="24"/>
          <w:rPrChange w:id="354" w:author="Microsoft Office User" w:date="2017-10-03T21:48:00Z">
            <w:rPr>
              <w:rFonts w:ascii="Century Gothic" w:hAnsi="Century Gothic"/>
              <w:color w:val="02356E"/>
              <w:szCs w:val="24"/>
            </w:rPr>
          </w:rPrChange>
        </w:rPr>
        <w:t xml:space="preserve">passed </w:t>
      </w:r>
      <w:ins w:id="355" w:author="Marlies Burns" w:date="2017-08-30T09:08:00Z">
        <w:r w:rsidR="006967CF" w:rsidRPr="00FC6E73">
          <w:rPr>
            <w:rFonts w:ascii="Calibri" w:hAnsi="Calibri"/>
            <w:color w:val="02356E"/>
            <w:szCs w:val="24"/>
            <w:rPrChange w:id="356" w:author="Microsoft Office User" w:date="2017-10-03T21:48:00Z">
              <w:rPr>
                <w:rFonts w:ascii="Century Gothic" w:hAnsi="Century Gothic"/>
                <w:color w:val="02356E"/>
                <w:szCs w:val="24"/>
              </w:rPr>
            </w:rPrChange>
          </w:rPr>
          <w:t xml:space="preserve">with yea votes from Tim, Mary, </w:t>
        </w:r>
        <w:proofErr w:type="spellStart"/>
        <w:r w:rsidR="006967CF" w:rsidRPr="00FC6E73">
          <w:rPr>
            <w:rFonts w:ascii="Calibri" w:hAnsi="Calibri"/>
            <w:color w:val="02356E"/>
            <w:szCs w:val="24"/>
            <w:rPrChange w:id="357" w:author="Microsoft Office User" w:date="2017-10-03T21:48:00Z">
              <w:rPr>
                <w:rFonts w:ascii="Century Gothic" w:hAnsi="Century Gothic"/>
                <w:color w:val="02356E"/>
                <w:szCs w:val="24"/>
              </w:rPr>
            </w:rPrChange>
          </w:rPr>
          <w:t>Abi</w:t>
        </w:r>
        <w:proofErr w:type="spellEnd"/>
        <w:r w:rsidR="006967CF" w:rsidRPr="00FC6E73">
          <w:rPr>
            <w:rFonts w:ascii="Calibri" w:hAnsi="Calibri"/>
            <w:color w:val="02356E"/>
            <w:szCs w:val="24"/>
            <w:rPrChange w:id="358" w:author="Microsoft Office User" w:date="2017-10-03T21:48:00Z">
              <w:rPr>
                <w:rFonts w:ascii="Century Gothic" w:hAnsi="Century Gothic"/>
                <w:color w:val="02356E"/>
                <w:szCs w:val="24"/>
              </w:rPr>
            </w:rPrChange>
          </w:rPr>
          <w:t>, Bud, Emily, and Phil.</w:t>
        </w:r>
      </w:ins>
      <w:del w:id="359" w:author="Marlies Burns" w:date="2017-08-30T09:08:00Z">
        <w:r w:rsidR="0016131A" w:rsidRPr="00FC6E73" w:rsidDel="006967CF">
          <w:rPr>
            <w:rFonts w:ascii="Calibri" w:hAnsi="Calibri"/>
            <w:color w:val="02356E"/>
            <w:szCs w:val="24"/>
            <w:rPrChange w:id="360" w:author="Microsoft Office User" w:date="2017-10-03T21:48:00Z">
              <w:rPr>
                <w:rFonts w:ascii="Century Gothic" w:hAnsi="Century Gothic"/>
                <w:color w:val="02356E"/>
                <w:szCs w:val="24"/>
              </w:rPr>
            </w:rPrChange>
          </w:rPr>
          <w:delText>unanimously</w:delText>
        </w:r>
      </w:del>
      <w:r w:rsidR="0016131A" w:rsidRPr="00FC6E73">
        <w:rPr>
          <w:rFonts w:ascii="Calibri" w:hAnsi="Calibri"/>
          <w:color w:val="02356E"/>
          <w:szCs w:val="24"/>
          <w:rPrChange w:id="361" w:author="Microsoft Office User" w:date="2017-10-03T21:48:00Z">
            <w:rPr>
              <w:rFonts w:ascii="Century Gothic" w:hAnsi="Century Gothic"/>
              <w:color w:val="02356E"/>
              <w:szCs w:val="24"/>
            </w:rPr>
          </w:rPrChange>
        </w:rPr>
        <w:t>)</w:t>
      </w:r>
      <w:commentRangeEnd w:id="341"/>
      <w:r w:rsidR="006967CF" w:rsidRPr="00FC6E73">
        <w:rPr>
          <w:rStyle w:val="CommentReference"/>
          <w:rFonts w:ascii="Calibri" w:eastAsia="Calibri" w:hAnsi="Calibri"/>
          <w:sz w:val="24"/>
          <w:rPrChange w:id="362" w:author="Microsoft Office User" w:date="2017-10-03T21:48:00Z">
            <w:rPr>
              <w:rStyle w:val="CommentReference"/>
              <w:rFonts w:eastAsia="Calibri"/>
            </w:rPr>
          </w:rPrChange>
        </w:rPr>
        <w:commentReference w:id="341"/>
      </w:r>
    </w:p>
    <w:p w14:paraId="4404D573" w14:textId="77777777" w:rsidR="002F06F3" w:rsidRPr="00FC6E73" w:rsidRDefault="002F06F3">
      <w:pPr>
        <w:rPr>
          <w:rFonts w:ascii="Calibri" w:hAnsi="Calibri"/>
          <w:color w:val="02356E"/>
          <w:szCs w:val="24"/>
          <w:rPrChange w:id="363" w:author="Microsoft Office User" w:date="2017-10-03T21:48:00Z">
            <w:rPr/>
          </w:rPrChange>
        </w:rPr>
        <w:pPrChange w:id="364" w:author="Microsoft Office User" w:date="2017-10-03T21:41:00Z">
          <w:pPr>
            <w:pStyle w:val="ListParagraph"/>
            <w:numPr>
              <w:numId w:val="3"/>
            </w:numPr>
            <w:ind w:left="1080" w:hanging="720"/>
          </w:pPr>
        </w:pPrChange>
      </w:pPr>
    </w:p>
    <w:p w14:paraId="3D9DEA59" w14:textId="6C95777D" w:rsidR="00205DDE" w:rsidRPr="00FC6E73" w:rsidRDefault="00205DDE" w:rsidP="007C0A72">
      <w:pPr>
        <w:pStyle w:val="ListParagraph"/>
        <w:numPr>
          <w:ilvl w:val="0"/>
          <w:numId w:val="3"/>
        </w:numPr>
        <w:rPr>
          <w:ins w:id="365" w:author="Microsoft Office User" w:date="2017-10-03T21:42:00Z"/>
          <w:rFonts w:ascii="Calibri" w:hAnsi="Calibri"/>
          <w:color w:val="02356E"/>
          <w:rPrChange w:id="366" w:author="Microsoft Office User" w:date="2017-10-03T21:48:00Z">
            <w:rPr>
              <w:ins w:id="367" w:author="Microsoft Office User" w:date="2017-10-03T21:42:00Z"/>
              <w:rFonts w:ascii="Century Gothic" w:hAnsi="Century Gothic"/>
              <w:color w:val="02356E"/>
            </w:rPr>
          </w:rPrChange>
        </w:rPr>
      </w:pPr>
      <w:ins w:id="368" w:author="Marlies Burns" w:date="2017-08-30T09:15:00Z">
        <w:r w:rsidRPr="00FC6E73">
          <w:rPr>
            <w:rFonts w:ascii="Calibri" w:hAnsi="Calibri"/>
            <w:color w:val="02356E"/>
            <w:rPrChange w:id="369" w:author="Microsoft Office User" w:date="2017-10-03T21:48:00Z">
              <w:rPr>
                <w:rFonts w:ascii="Century Gothic" w:hAnsi="Century Gothic"/>
                <w:color w:val="02356E"/>
              </w:rPr>
            </w:rPrChange>
          </w:rPr>
          <w:t>BOT ended closed session (Motion:</w:t>
        </w:r>
      </w:ins>
      <w:ins w:id="370" w:author="Microsoft Office User" w:date="2017-10-03T21:39:00Z">
        <w:r w:rsidR="002F06F3" w:rsidRPr="00FC6E73">
          <w:rPr>
            <w:rFonts w:ascii="Calibri" w:hAnsi="Calibri"/>
            <w:color w:val="02356E"/>
            <w:rPrChange w:id="371" w:author="Microsoft Office User" w:date="2017-10-03T21:48:00Z">
              <w:rPr>
                <w:rFonts w:ascii="Century Gothic" w:hAnsi="Century Gothic"/>
                <w:color w:val="02356E"/>
              </w:rPr>
            </w:rPrChange>
          </w:rPr>
          <w:t xml:space="preserve"> Mary</w:t>
        </w:r>
      </w:ins>
      <w:ins w:id="372" w:author="Marlies Burns" w:date="2017-08-30T09:15:00Z">
        <w:del w:id="373" w:author="Microsoft Office User" w:date="2017-10-03T21:39:00Z">
          <w:r w:rsidRPr="00FC6E73" w:rsidDel="002F06F3">
            <w:rPr>
              <w:rFonts w:ascii="Calibri" w:hAnsi="Calibri"/>
              <w:color w:val="02356E"/>
              <w:rPrChange w:id="374" w:author="Microsoft Office User" w:date="2017-10-03T21:48:00Z">
                <w:rPr>
                  <w:rFonts w:ascii="Century Gothic" w:hAnsi="Century Gothic"/>
                  <w:color w:val="02356E"/>
                </w:rPr>
              </w:rPrChange>
            </w:rPr>
            <w:delText xml:space="preserve"> _______</w:delText>
          </w:r>
        </w:del>
        <w:proofErr w:type="gramStart"/>
        <w:r w:rsidRPr="00FC6E73">
          <w:rPr>
            <w:rFonts w:ascii="Calibri" w:hAnsi="Calibri"/>
            <w:color w:val="02356E"/>
            <w:rPrChange w:id="375" w:author="Microsoft Office User" w:date="2017-10-03T21:48:00Z">
              <w:rPr>
                <w:rFonts w:ascii="Century Gothic" w:hAnsi="Century Gothic"/>
                <w:color w:val="02356E"/>
              </w:rPr>
            </w:rPrChange>
          </w:rPr>
          <w:t xml:space="preserve"> ;</w:t>
        </w:r>
        <w:proofErr w:type="gramEnd"/>
        <w:r w:rsidRPr="00FC6E73">
          <w:rPr>
            <w:rFonts w:ascii="Calibri" w:hAnsi="Calibri"/>
            <w:color w:val="02356E"/>
            <w:rPrChange w:id="376" w:author="Microsoft Office User" w:date="2017-10-03T21:48:00Z">
              <w:rPr>
                <w:rFonts w:ascii="Century Gothic" w:hAnsi="Century Gothic"/>
                <w:color w:val="02356E"/>
              </w:rPr>
            </w:rPrChange>
          </w:rPr>
          <w:t xml:space="preserve"> Second</w:t>
        </w:r>
      </w:ins>
      <w:ins w:id="377" w:author="Microsoft Office User" w:date="2017-10-03T21:40:00Z">
        <w:r w:rsidR="002F06F3" w:rsidRPr="00FC6E73">
          <w:rPr>
            <w:rFonts w:ascii="Calibri" w:hAnsi="Calibri"/>
            <w:color w:val="02356E"/>
            <w:rPrChange w:id="378" w:author="Microsoft Office User" w:date="2017-10-03T21:48:00Z">
              <w:rPr>
                <w:rFonts w:ascii="Century Gothic" w:hAnsi="Century Gothic"/>
                <w:color w:val="02356E"/>
              </w:rPr>
            </w:rPrChange>
          </w:rPr>
          <w:t>, Emily</w:t>
        </w:r>
      </w:ins>
      <w:ins w:id="379" w:author="Marlies Burns" w:date="2017-08-30T09:15:00Z">
        <w:del w:id="380" w:author="Microsoft Office User" w:date="2017-10-03T21:40:00Z">
          <w:r w:rsidRPr="00FC6E73" w:rsidDel="002F06F3">
            <w:rPr>
              <w:rFonts w:ascii="Calibri" w:hAnsi="Calibri"/>
              <w:color w:val="02356E"/>
              <w:rPrChange w:id="381" w:author="Microsoft Office User" w:date="2017-10-03T21:48:00Z">
                <w:rPr>
                  <w:rFonts w:ascii="Century Gothic" w:hAnsi="Century Gothic"/>
                  <w:color w:val="02356E"/>
                </w:rPr>
              </w:rPrChange>
            </w:rPr>
            <w:delText xml:space="preserve"> </w:delText>
          </w:r>
        </w:del>
        <w:del w:id="382" w:author="Microsoft Office User" w:date="2017-10-03T21:39:00Z">
          <w:r w:rsidRPr="00FC6E73" w:rsidDel="002F06F3">
            <w:rPr>
              <w:rFonts w:ascii="Calibri" w:hAnsi="Calibri"/>
              <w:color w:val="02356E"/>
              <w:rPrChange w:id="383" w:author="Microsoft Office User" w:date="2017-10-03T21:48:00Z">
                <w:rPr>
                  <w:rFonts w:ascii="Century Gothic" w:hAnsi="Century Gothic"/>
                  <w:color w:val="02356E"/>
                </w:rPr>
              </w:rPrChange>
            </w:rPr>
            <w:delText>_______</w:delText>
          </w:r>
        </w:del>
        <w:r w:rsidRPr="00FC6E73">
          <w:rPr>
            <w:rFonts w:ascii="Calibri" w:hAnsi="Calibri"/>
            <w:color w:val="02356E"/>
            <w:rPrChange w:id="384" w:author="Microsoft Office User" w:date="2017-10-03T21:48:00Z">
              <w:rPr>
                <w:rFonts w:ascii="Century Gothic" w:hAnsi="Century Gothic"/>
                <w:color w:val="02356E"/>
              </w:rPr>
            </w:rPrChange>
          </w:rPr>
          <w:t>. Motion passed unanimously</w:t>
        </w:r>
      </w:ins>
      <w:ins w:id="385" w:author="Marlies Burns" w:date="2017-08-30T09:17:00Z">
        <w:r w:rsidRPr="00FC6E73">
          <w:rPr>
            <w:rFonts w:ascii="Calibri" w:hAnsi="Calibri"/>
            <w:color w:val="02356E"/>
            <w:rPrChange w:id="386" w:author="Microsoft Office User" w:date="2017-10-03T21:48:00Z">
              <w:rPr>
                <w:rFonts w:ascii="Century Gothic" w:hAnsi="Century Gothic"/>
                <w:color w:val="02356E"/>
              </w:rPr>
            </w:rPrChange>
          </w:rPr>
          <w:t>.</w:t>
        </w:r>
      </w:ins>
      <w:ins w:id="387" w:author="Marlies Burns" w:date="2017-08-30T09:15:00Z">
        <w:r w:rsidRPr="00FC6E73">
          <w:rPr>
            <w:rFonts w:ascii="Calibri" w:hAnsi="Calibri"/>
            <w:color w:val="02356E"/>
            <w:rPrChange w:id="388" w:author="Microsoft Office User" w:date="2017-10-03T21:48:00Z">
              <w:rPr>
                <w:rFonts w:ascii="Century Gothic" w:hAnsi="Century Gothic"/>
                <w:color w:val="02356E"/>
              </w:rPr>
            </w:rPrChange>
          </w:rPr>
          <w:t>)</w:t>
        </w:r>
      </w:ins>
    </w:p>
    <w:p w14:paraId="25E2E9C3" w14:textId="77777777" w:rsidR="002F06F3" w:rsidRPr="00FC6E73" w:rsidRDefault="002F06F3">
      <w:pPr>
        <w:rPr>
          <w:ins w:id="389" w:author="Marlies Burns" w:date="2017-08-30T09:15:00Z"/>
          <w:rFonts w:ascii="Calibri" w:hAnsi="Calibri"/>
          <w:color w:val="02356E"/>
          <w:rPrChange w:id="390" w:author="Microsoft Office User" w:date="2017-10-03T21:48:00Z">
            <w:rPr>
              <w:ins w:id="391" w:author="Marlies Burns" w:date="2017-08-30T09:15:00Z"/>
            </w:rPr>
          </w:rPrChange>
        </w:rPr>
        <w:pPrChange w:id="392" w:author="Microsoft Office User" w:date="2017-10-03T21:42:00Z">
          <w:pPr>
            <w:pStyle w:val="ListParagraph"/>
            <w:numPr>
              <w:numId w:val="3"/>
            </w:numPr>
            <w:ind w:left="1080" w:hanging="720"/>
          </w:pPr>
        </w:pPrChange>
      </w:pPr>
    </w:p>
    <w:p w14:paraId="277EA7F2" w14:textId="72722861" w:rsidR="00901D74" w:rsidRPr="00FC6E73" w:rsidRDefault="0016131A" w:rsidP="007C0A72">
      <w:pPr>
        <w:pStyle w:val="ListParagraph"/>
        <w:numPr>
          <w:ilvl w:val="0"/>
          <w:numId w:val="3"/>
        </w:numPr>
        <w:rPr>
          <w:rFonts w:ascii="Calibri" w:hAnsi="Calibri"/>
          <w:color w:val="02356E"/>
          <w:rPrChange w:id="393" w:author="Microsoft Office User" w:date="2017-10-03T21:48:00Z">
            <w:rPr>
              <w:rFonts w:ascii="Century Gothic" w:hAnsi="Century Gothic"/>
              <w:color w:val="02356E"/>
            </w:rPr>
          </w:rPrChange>
        </w:rPr>
      </w:pPr>
      <w:r w:rsidRPr="00FC6E73">
        <w:rPr>
          <w:rFonts w:ascii="Calibri" w:hAnsi="Calibri"/>
          <w:color w:val="02356E"/>
          <w:rPrChange w:id="394" w:author="Microsoft Office User" w:date="2017-10-03T21:48:00Z">
            <w:rPr>
              <w:rFonts w:ascii="Century Gothic" w:hAnsi="Century Gothic"/>
              <w:color w:val="02356E"/>
            </w:rPr>
          </w:rPrChange>
        </w:rPr>
        <w:t>Adjourned at 6:26 pm (</w:t>
      </w:r>
      <w:commentRangeStart w:id="395"/>
      <w:ins w:id="396" w:author="Marlies Burns" w:date="2017-08-30T09:17:00Z">
        <w:r w:rsidR="00205DDE" w:rsidRPr="00FC6E73">
          <w:rPr>
            <w:rFonts w:ascii="Calibri" w:hAnsi="Calibri"/>
            <w:color w:val="02356E"/>
            <w:rPrChange w:id="397" w:author="Microsoft Office User" w:date="2017-10-03T21:48:00Z">
              <w:rPr>
                <w:rFonts w:ascii="Century Gothic" w:hAnsi="Century Gothic"/>
                <w:color w:val="02356E"/>
              </w:rPr>
            </w:rPrChange>
          </w:rPr>
          <w:t xml:space="preserve">Motion: </w:t>
        </w:r>
      </w:ins>
      <w:r w:rsidRPr="00FC6E73">
        <w:rPr>
          <w:rFonts w:ascii="Calibri" w:hAnsi="Calibri"/>
          <w:color w:val="02356E"/>
          <w:rPrChange w:id="398" w:author="Microsoft Office User" w:date="2017-10-03T21:48:00Z">
            <w:rPr>
              <w:rFonts w:ascii="Century Gothic" w:hAnsi="Century Gothic"/>
              <w:color w:val="02356E"/>
            </w:rPr>
          </w:rPrChange>
        </w:rPr>
        <w:t>Mary</w:t>
      </w:r>
      <w:ins w:id="399" w:author="Marlies Burns" w:date="2017-08-30T09:17:00Z">
        <w:r w:rsidR="00205DDE" w:rsidRPr="00FC6E73">
          <w:rPr>
            <w:rFonts w:ascii="Calibri" w:hAnsi="Calibri"/>
            <w:color w:val="02356E"/>
            <w:rPrChange w:id="400" w:author="Microsoft Office User" w:date="2017-10-03T21:48:00Z">
              <w:rPr>
                <w:rFonts w:ascii="Century Gothic" w:hAnsi="Century Gothic"/>
                <w:color w:val="02356E"/>
              </w:rPr>
            </w:rPrChange>
          </w:rPr>
          <w:t>; Second, Emily</w:t>
        </w:r>
      </w:ins>
      <w:commentRangeEnd w:id="395"/>
      <w:ins w:id="401" w:author="Marlies Burns" w:date="2017-08-30T09:18:00Z">
        <w:r w:rsidR="00205DDE" w:rsidRPr="00FC6E73">
          <w:rPr>
            <w:rStyle w:val="CommentReference"/>
            <w:rFonts w:ascii="Calibri" w:eastAsia="Calibri" w:hAnsi="Calibri"/>
            <w:sz w:val="24"/>
            <w:rPrChange w:id="402" w:author="Microsoft Office User" w:date="2017-10-03T21:48:00Z">
              <w:rPr>
                <w:rStyle w:val="CommentReference"/>
                <w:rFonts w:eastAsia="Calibri"/>
              </w:rPr>
            </w:rPrChange>
          </w:rPr>
          <w:commentReference w:id="395"/>
        </w:r>
      </w:ins>
      <w:ins w:id="403" w:author="Marlies Burns" w:date="2017-08-30T09:17:00Z">
        <w:r w:rsidR="00205DDE" w:rsidRPr="00FC6E73">
          <w:rPr>
            <w:rFonts w:ascii="Calibri" w:hAnsi="Calibri"/>
            <w:color w:val="02356E"/>
            <w:rPrChange w:id="404" w:author="Microsoft Office User" w:date="2017-10-03T21:48:00Z">
              <w:rPr>
                <w:rFonts w:ascii="Century Gothic" w:hAnsi="Century Gothic"/>
                <w:color w:val="02356E"/>
              </w:rPr>
            </w:rPrChange>
          </w:rPr>
          <w:t>.</w:t>
        </w:r>
      </w:ins>
      <w:del w:id="405" w:author="Marlies Burns" w:date="2017-08-30T09:17:00Z">
        <w:r w:rsidRPr="00FC6E73" w:rsidDel="00205DDE">
          <w:rPr>
            <w:rFonts w:ascii="Calibri" w:hAnsi="Calibri"/>
            <w:color w:val="02356E"/>
            <w:rPrChange w:id="406" w:author="Microsoft Office User" w:date="2017-10-03T21:48:00Z">
              <w:rPr>
                <w:rFonts w:ascii="Century Gothic" w:hAnsi="Century Gothic"/>
                <w:color w:val="02356E"/>
              </w:rPr>
            </w:rPrChange>
          </w:rPr>
          <w:delText>/Emily</w:delText>
        </w:r>
        <w:r w:rsidR="00FB2DD0" w:rsidRPr="00FC6E73" w:rsidDel="00205DDE">
          <w:rPr>
            <w:rFonts w:ascii="Calibri" w:hAnsi="Calibri"/>
            <w:color w:val="02356E"/>
            <w:rPrChange w:id="407" w:author="Microsoft Office User" w:date="2017-10-03T21:48:00Z">
              <w:rPr>
                <w:rFonts w:ascii="Century Gothic" w:hAnsi="Century Gothic"/>
                <w:color w:val="02356E"/>
              </w:rPr>
            </w:rPrChange>
          </w:rPr>
          <w:delText xml:space="preserve"> </w:delText>
        </w:r>
        <w:r w:rsidRPr="00FC6E73" w:rsidDel="00205DDE">
          <w:rPr>
            <w:rFonts w:ascii="Calibri" w:hAnsi="Calibri"/>
            <w:color w:val="02356E"/>
            <w:rPrChange w:id="408" w:author="Microsoft Office User" w:date="2017-10-03T21:48:00Z">
              <w:rPr>
                <w:rFonts w:ascii="Century Gothic" w:hAnsi="Century Gothic"/>
                <w:color w:val="02356E"/>
              </w:rPr>
            </w:rPrChange>
          </w:rPr>
          <w:delText>passed unanimously</w:delText>
        </w:r>
      </w:del>
      <w:r w:rsidRPr="00FC6E73">
        <w:rPr>
          <w:rFonts w:ascii="Calibri" w:hAnsi="Calibri"/>
          <w:color w:val="02356E"/>
          <w:rPrChange w:id="409" w:author="Microsoft Office User" w:date="2017-10-03T21:48:00Z">
            <w:rPr>
              <w:rFonts w:ascii="Century Gothic" w:hAnsi="Century Gothic"/>
              <w:color w:val="02356E"/>
            </w:rPr>
          </w:rPrChange>
        </w:rPr>
        <w:t>)</w:t>
      </w:r>
    </w:p>
    <w:sectPr w:rsidR="00901D74" w:rsidRPr="00FC6E73" w:rsidSect="00A82B04">
      <w:headerReference w:type="even" r:id="rId9"/>
      <w:headerReference w:type="default" r:id="rId10"/>
      <w:footerReference w:type="even" r:id="rId11"/>
      <w:footerReference w:type="default" r:id="rId12"/>
      <w:type w:val="continuous"/>
      <w:pgSz w:w="12240" w:h="15840"/>
      <w:pgMar w:top="1440" w:right="1440" w:bottom="1440" w:left="1440" w:header="0" w:footer="0" w:gutter="0"/>
      <w:pgNumType w:chapStyle="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Marlies Burns" w:date="2017-08-30T08:04:00Z" w:initials="MB">
    <w:p w14:paraId="7B106EBC" w14:textId="545E5768" w:rsidR="00867320" w:rsidRDefault="00867320">
      <w:pPr>
        <w:pStyle w:val="CommentText"/>
      </w:pPr>
      <w:r>
        <w:rPr>
          <w:rStyle w:val="CommentReference"/>
        </w:rPr>
        <w:annotationRef/>
      </w:r>
      <w:r>
        <w:t>For the purpose of</w:t>
      </w:r>
      <w:r w:rsidR="00697D06">
        <w:t xml:space="preserve"> the public</w:t>
      </w:r>
      <w:r w:rsidR="005B678E">
        <w:t>, you may want to consider</w:t>
      </w:r>
      <w:r w:rsidR="006D0191">
        <w:t xml:space="preserve"> having an attendance line for board members and an attendance line for all of the rest.</w:t>
      </w:r>
    </w:p>
  </w:comment>
  <w:comment w:id="26" w:author="Microsoft Office User" w:date="2017-10-03T21:38:00Z" w:initials="Office">
    <w:p w14:paraId="2D9466E0" w14:textId="313B7BD6" w:rsidR="002F06F3" w:rsidRDefault="002F06F3">
      <w:pPr>
        <w:pStyle w:val="CommentText"/>
      </w:pPr>
      <w:r>
        <w:rPr>
          <w:rStyle w:val="CommentReference"/>
        </w:rPr>
        <w:annotationRef/>
      </w:r>
    </w:p>
  </w:comment>
  <w:comment w:id="50" w:author="Marlies Burns" w:date="2017-08-30T08:05:00Z" w:initials="MB">
    <w:p w14:paraId="424C0082" w14:textId="631A672E" w:rsidR="006D0191" w:rsidRDefault="006D0191">
      <w:pPr>
        <w:pStyle w:val="CommentText"/>
      </w:pPr>
      <w:r>
        <w:rPr>
          <w:rStyle w:val="CommentReference"/>
        </w:rPr>
        <w:annotationRef/>
      </w:r>
      <w:r>
        <w:t>I think it’s helpful to spell out the word before using the acronym.</w:t>
      </w:r>
    </w:p>
  </w:comment>
  <w:comment w:id="80" w:author="Marlies Burns" w:date="2017-08-30T08:07:00Z" w:initials="MB">
    <w:p w14:paraId="5F3095B4" w14:textId="27AF10FD" w:rsidR="006D0191" w:rsidRDefault="006D0191">
      <w:pPr>
        <w:pStyle w:val="CommentText"/>
      </w:pPr>
      <w:r>
        <w:rPr>
          <w:rStyle w:val="CommentReference"/>
        </w:rPr>
        <w:annotationRef/>
      </w:r>
      <w:r>
        <w:t>This adds clarity as to the BOT member who made the motion and the BOT member who seconded the motion.</w:t>
      </w:r>
    </w:p>
  </w:comment>
  <w:comment w:id="147" w:author="Marlies Burns" w:date="2017-08-30T08:09:00Z" w:initials="MB">
    <w:p w14:paraId="491EFAA2" w14:textId="47EC461C" w:rsidR="006D0191" w:rsidRDefault="006D0191">
      <w:pPr>
        <w:pStyle w:val="CommentText"/>
      </w:pPr>
      <w:r>
        <w:rPr>
          <w:rStyle w:val="CommentReference"/>
        </w:rPr>
        <w:annotationRef/>
      </w:r>
      <w:r>
        <w:t>Out of curiosity, does your bylaws require any action from the BOT for removal of a member of the BOT?</w:t>
      </w:r>
    </w:p>
  </w:comment>
  <w:comment w:id="176" w:author="Marlies Burns" w:date="2017-08-30T08:10:00Z" w:initials="MB">
    <w:p w14:paraId="4995BC65" w14:textId="7B8D4883" w:rsidR="006D0191" w:rsidRDefault="006D0191">
      <w:pPr>
        <w:pStyle w:val="CommentText"/>
      </w:pPr>
      <w:r>
        <w:rPr>
          <w:rStyle w:val="CommentReference"/>
        </w:rPr>
        <w:annotationRef/>
      </w:r>
      <w:r>
        <w:t>Note: I’m planning on this and will start at the very beginning (i.e., What is the purpose of a public school governing board?</w:t>
      </w:r>
      <w:r w:rsidR="00C4152F">
        <w:t xml:space="preserve"> What is the purpose</w:t>
      </w:r>
      <w:r w:rsidR="00860A4C">
        <w:t xml:space="preserve"> of the WSS governing board specifically? Why have bylaws? Why have a strategic plan?). If you have any other ideas for the first training, please let me know.</w:t>
      </w:r>
    </w:p>
  </w:comment>
  <w:comment w:id="224" w:author="Marlies Burns" w:date="2017-08-30T09:02:00Z" w:initials="MB">
    <w:p w14:paraId="44F5CD15" w14:textId="437A8C96" w:rsidR="00F474E5" w:rsidRDefault="00F474E5">
      <w:pPr>
        <w:pStyle w:val="CommentText"/>
      </w:pPr>
      <w:r>
        <w:rPr>
          <w:rStyle w:val="CommentReference"/>
        </w:rPr>
        <w:annotationRef/>
      </w:r>
      <w:r>
        <w:t>Was there any discussion by the BOT about the financial report? Are there any amounts you feel the public should be aware of (similar to the information you provided in section VIII?</w:t>
      </w:r>
    </w:p>
    <w:p w14:paraId="0056BAB4" w14:textId="77777777" w:rsidR="00205DDE" w:rsidRDefault="00205DDE">
      <w:pPr>
        <w:pStyle w:val="CommentText"/>
      </w:pPr>
    </w:p>
    <w:p w14:paraId="1A453AD3" w14:textId="6CEE634E" w:rsidR="00205DDE" w:rsidRDefault="00205DDE">
      <w:pPr>
        <w:pStyle w:val="CommentText"/>
      </w:pPr>
      <w:r>
        <w:t>In addition, the BOT may want to have a motion to accept reports provided to it from a third party.</w:t>
      </w:r>
    </w:p>
  </w:comment>
  <w:comment w:id="341" w:author="Marlies Burns" w:date="2017-08-30T09:07:00Z" w:initials="MB">
    <w:p w14:paraId="41917A8F" w14:textId="77777777" w:rsidR="006967CF" w:rsidRDefault="006967CF">
      <w:pPr>
        <w:pStyle w:val="CommentText"/>
      </w:pPr>
      <w:r>
        <w:rPr>
          <w:rStyle w:val="CommentReference"/>
        </w:rPr>
        <w:annotationRef/>
      </w:r>
      <w:r>
        <w:t>To move into closed session you must have votes from all BOT members individually via a roll-call vote. You will need to enter all of the individuals votes in your minutes (i.e., you can’t say it passed unanimously).</w:t>
      </w:r>
    </w:p>
    <w:p w14:paraId="0517A688" w14:textId="77777777" w:rsidR="002E74EF" w:rsidRDefault="002E74EF">
      <w:pPr>
        <w:pStyle w:val="CommentText"/>
      </w:pPr>
    </w:p>
    <w:p w14:paraId="69DEB2A3" w14:textId="77777777" w:rsidR="002E74EF" w:rsidRDefault="002E74EF">
      <w:pPr>
        <w:pStyle w:val="CommentText"/>
      </w:pPr>
      <w:r>
        <w:t>Also, the BOT must vote to come out of closed session in the public meeting.</w:t>
      </w:r>
    </w:p>
    <w:p w14:paraId="1F7800F1" w14:textId="77777777" w:rsidR="00205DDE" w:rsidRPr="00205DDE" w:rsidRDefault="00205DDE">
      <w:pPr>
        <w:pStyle w:val="CommentText"/>
      </w:pPr>
    </w:p>
    <w:p w14:paraId="27351731" w14:textId="3AC77916" w:rsidR="00205DDE" w:rsidRDefault="00205DDE" w:rsidP="00205DDE">
      <w:pPr>
        <w:rPr>
          <w:rFonts w:eastAsia="Times New Roman"/>
          <w:color w:val="222222"/>
          <w:szCs w:val="24"/>
          <w:shd w:val="clear" w:color="auto" w:fill="FFFFFF"/>
        </w:rPr>
      </w:pPr>
      <w:r w:rsidRPr="00205DDE">
        <w:rPr>
          <w:szCs w:val="24"/>
        </w:rPr>
        <w:t xml:space="preserve">If you go into closed session for the purpose of </w:t>
      </w:r>
      <w:r w:rsidRPr="00205DDE">
        <w:rPr>
          <w:rFonts w:eastAsia="Times New Roman"/>
          <w:color w:val="222222"/>
          <w:szCs w:val="24"/>
          <w:shd w:val="clear" w:color="auto" w:fill="FFFFFF"/>
        </w:rPr>
        <w:t xml:space="preserve">discussion of the character, professional competence, or physical or mental health of an individual, then the presiding person must sign a sworn statement affirming the sole purpose for closing the meeting was to discuss that purpose. </w:t>
      </w:r>
    </w:p>
    <w:p w14:paraId="117D0302" w14:textId="77777777" w:rsidR="00205DDE" w:rsidRDefault="00205DDE" w:rsidP="00205DDE">
      <w:pPr>
        <w:rPr>
          <w:rFonts w:eastAsia="Times New Roman"/>
          <w:color w:val="222222"/>
          <w:szCs w:val="24"/>
          <w:shd w:val="clear" w:color="auto" w:fill="FFFFFF"/>
        </w:rPr>
      </w:pPr>
    </w:p>
    <w:p w14:paraId="0B2FA6E7" w14:textId="2AB00433" w:rsidR="00205DDE" w:rsidRPr="00205DDE" w:rsidRDefault="00205DDE" w:rsidP="00205DDE">
      <w:pPr>
        <w:rPr>
          <w:rFonts w:eastAsia="Times New Roman"/>
          <w:szCs w:val="24"/>
        </w:rPr>
      </w:pPr>
      <w:r>
        <w:rPr>
          <w:rFonts w:eastAsia="Times New Roman"/>
          <w:color w:val="222222"/>
          <w:szCs w:val="24"/>
          <w:shd w:val="clear" w:color="auto" w:fill="FFFFFF"/>
        </w:rPr>
        <w:t xml:space="preserve">I’ll cover Open &amp; Public Meeting in a lot more detail at a BOT training </w:t>
      </w:r>
      <w:r w:rsidRPr="00205DDE">
        <w:rPr>
          <w:rFonts w:eastAsia="Times New Roman"/>
          <w:color w:val="222222"/>
          <w:szCs w:val="24"/>
          <w:shd w:val="clear" w:color="auto" w:fill="FFFFFF"/>
        </w:rPr>
        <w:sym w:font="Wingdings" w:char="F04A"/>
      </w:r>
    </w:p>
  </w:comment>
  <w:comment w:id="395" w:author="Marlies Burns" w:date="2017-08-30T09:18:00Z" w:initials="MB">
    <w:p w14:paraId="208404B4" w14:textId="2C7927C9" w:rsidR="00205DDE" w:rsidRDefault="00205DDE">
      <w:pPr>
        <w:pStyle w:val="CommentText"/>
      </w:pPr>
      <w:r>
        <w:rPr>
          <w:rStyle w:val="CommentReference"/>
        </w:rPr>
        <w:annotationRef/>
      </w:r>
      <w:r>
        <w:t>There’s no vote on adjournment. We’ll also cover Roberts Rules of Order at a BOT training.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06EBC" w15:done="0"/>
  <w15:commentEx w15:paraId="2D9466E0" w15:paraIdParent="7B106EBC" w15:done="0"/>
  <w15:commentEx w15:paraId="424C0082" w15:done="0"/>
  <w15:commentEx w15:paraId="5F3095B4" w15:done="0"/>
  <w15:commentEx w15:paraId="491EFAA2" w15:done="0"/>
  <w15:commentEx w15:paraId="4995BC65" w15:done="0"/>
  <w15:commentEx w15:paraId="1A453AD3" w15:done="0"/>
  <w15:commentEx w15:paraId="0B2FA6E7" w15:done="0"/>
  <w15:commentEx w15:paraId="208404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2D42" w14:textId="77777777" w:rsidR="00D17258" w:rsidRDefault="00D17258">
      <w:r>
        <w:separator/>
      </w:r>
    </w:p>
  </w:endnote>
  <w:endnote w:type="continuationSeparator" w:id="0">
    <w:p w14:paraId="097B5E8B" w14:textId="77777777" w:rsidR="00D17258" w:rsidRDefault="00D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6EB5" w14:textId="77777777" w:rsidR="00785D19" w:rsidRDefault="00153B2D" w:rsidP="008D3A79">
    <w:pPr>
      <w:pStyle w:val="Footer"/>
      <w:framePr w:wrap="around" w:vAnchor="text" w:hAnchor="margin" w:xAlign="right" w:y="1"/>
      <w:rPr>
        <w:rStyle w:val="PageNumber"/>
      </w:rPr>
    </w:pPr>
    <w:r>
      <w:rPr>
        <w:rStyle w:val="PageNumber"/>
      </w:rPr>
      <w:fldChar w:fldCharType="begin"/>
    </w:r>
    <w:r w:rsidR="00785D19">
      <w:rPr>
        <w:rStyle w:val="PageNumber"/>
      </w:rPr>
      <w:instrText xml:space="preserve">PAGE  </w:instrText>
    </w:r>
    <w:r>
      <w:rPr>
        <w:rStyle w:val="PageNumber"/>
      </w:rPr>
      <w:fldChar w:fldCharType="end"/>
    </w:r>
  </w:p>
  <w:p w14:paraId="0EBDE15C" w14:textId="77777777" w:rsidR="00785D19" w:rsidRDefault="00785D19" w:rsidP="008E4D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4BFF" w14:textId="77777777" w:rsidR="00785D19" w:rsidRDefault="00785D19" w:rsidP="008E4D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361E" w14:textId="77777777" w:rsidR="00D17258" w:rsidRDefault="00D17258">
      <w:r>
        <w:separator/>
      </w:r>
    </w:p>
  </w:footnote>
  <w:footnote w:type="continuationSeparator" w:id="0">
    <w:p w14:paraId="1AD1DEA4" w14:textId="77777777" w:rsidR="00D17258" w:rsidRDefault="00D17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4DB" w14:textId="77777777" w:rsidR="00785D19" w:rsidRDefault="00153B2D" w:rsidP="008D3A79">
    <w:pPr>
      <w:pStyle w:val="Header"/>
      <w:framePr w:wrap="around" w:vAnchor="text" w:hAnchor="margin" w:xAlign="right" w:y="1"/>
      <w:rPr>
        <w:rStyle w:val="PageNumber"/>
      </w:rPr>
    </w:pPr>
    <w:r>
      <w:rPr>
        <w:rStyle w:val="PageNumber"/>
      </w:rPr>
      <w:fldChar w:fldCharType="begin"/>
    </w:r>
    <w:r w:rsidR="00785D19">
      <w:rPr>
        <w:rStyle w:val="PageNumber"/>
      </w:rPr>
      <w:instrText xml:space="preserve">PAGE  </w:instrText>
    </w:r>
    <w:r>
      <w:rPr>
        <w:rStyle w:val="PageNumber"/>
      </w:rPr>
      <w:fldChar w:fldCharType="end"/>
    </w:r>
  </w:p>
  <w:p w14:paraId="7722274D" w14:textId="77777777" w:rsidR="00785D19" w:rsidRDefault="00785D19" w:rsidP="008E4D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65EA" w14:textId="77777777" w:rsidR="00901D74" w:rsidRDefault="004830B5">
    <w:pPr>
      <w:pStyle w:val="Header"/>
    </w:pPr>
    <w:r>
      <w:rPr>
        <w:noProof/>
      </w:rPr>
      <w:drawing>
        <wp:anchor distT="0" distB="0" distL="114300" distR="114300" simplePos="0" relativeHeight="251658240" behindDoc="1" locked="0" layoutInCell="1" allowOverlap="1" wp14:anchorId="3490BC80" wp14:editId="2F9C50BE">
          <wp:simplePos x="0" y="0"/>
          <wp:positionH relativeFrom="page">
            <wp:posOffset>152400</wp:posOffset>
          </wp:positionH>
          <wp:positionV relativeFrom="paragraph">
            <wp:posOffset>0</wp:posOffset>
          </wp:positionV>
          <wp:extent cx="7477125" cy="1647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_Logo_Lockup_Horz.jpg"/>
                  <pic:cNvPicPr/>
                </pic:nvPicPr>
                <pic:blipFill>
                  <a:blip r:embed="rId1"/>
                  <a:stretch>
                    <a:fillRect/>
                  </a:stretch>
                </pic:blipFill>
                <pic:spPr>
                  <a:xfrm>
                    <a:off x="0" y="0"/>
                    <a:ext cx="7477125" cy="1647190"/>
                  </a:xfrm>
                  <a:prstGeom prst="rect">
                    <a:avLst/>
                  </a:prstGeom>
                </pic:spPr>
              </pic:pic>
            </a:graphicData>
          </a:graphic>
        </wp:anchor>
      </w:drawing>
    </w:r>
  </w:p>
  <w:p w14:paraId="53C5C282" w14:textId="77777777" w:rsidR="00785D19" w:rsidRDefault="00727E9E" w:rsidP="00727E9E">
    <w:pPr>
      <w:pStyle w:val="Header"/>
      <w:tabs>
        <w:tab w:val="clear" w:pos="4320"/>
        <w:tab w:val="clear" w:pos="8640"/>
        <w:tab w:val="left" w:pos="960"/>
      </w:tabs>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E6D"/>
    <w:multiLevelType w:val="hybridMultilevel"/>
    <w:tmpl w:val="68DAE534"/>
    <w:lvl w:ilvl="0" w:tplc="C43A6D42">
      <w:start w:val="1"/>
      <w:numFmt w:val="upperRoman"/>
      <w:lvlText w:val="%1."/>
      <w:lvlJc w:val="left"/>
      <w:pPr>
        <w:ind w:left="1080" w:hanging="72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FF4A32"/>
    <w:multiLevelType w:val="hybridMultilevel"/>
    <w:tmpl w:val="58CE584E"/>
    <w:lvl w:ilvl="0" w:tplc="E07EFDB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660741"/>
    <w:multiLevelType w:val="hybridMultilevel"/>
    <w:tmpl w:val="68DAE534"/>
    <w:lvl w:ilvl="0" w:tplc="C43A6D42">
      <w:start w:val="1"/>
      <w:numFmt w:val="upperRoman"/>
      <w:lvlText w:val="%1."/>
      <w:lvlJc w:val="left"/>
      <w:pPr>
        <w:ind w:left="1080" w:hanging="72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407A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lies Burns">
    <w15:presenceInfo w15:providerId="None" w15:userId="Marlies Bur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B2"/>
    <w:rsid w:val="000237B3"/>
    <w:rsid w:val="00044ED3"/>
    <w:rsid w:val="00070389"/>
    <w:rsid w:val="000706AE"/>
    <w:rsid w:val="00070F54"/>
    <w:rsid w:val="00073FF2"/>
    <w:rsid w:val="000A719A"/>
    <w:rsid w:val="000A7D34"/>
    <w:rsid w:val="000C09DB"/>
    <w:rsid w:val="000D0E1A"/>
    <w:rsid w:val="000D4B3A"/>
    <w:rsid w:val="000E5019"/>
    <w:rsid w:val="0011559F"/>
    <w:rsid w:val="00134496"/>
    <w:rsid w:val="001463E7"/>
    <w:rsid w:val="00153B2D"/>
    <w:rsid w:val="00154062"/>
    <w:rsid w:val="00154582"/>
    <w:rsid w:val="0016131A"/>
    <w:rsid w:val="001730C9"/>
    <w:rsid w:val="00182484"/>
    <w:rsid w:val="00184427"/>
    <w:rsid w:val="00194DA6"/>
    <w:rsid w:val="001A5331"/>
    <w:rsid w:val="001B505D"/>
    <w:rsid w:val="001B7ACB"/>
    <w:rsid w:val="001F7980"/>
    <w:rsid w:val="002022F0"/>
    <w:rsid w:val="00204820"/>
    <w:rsid w:val="00205DDE"/>
    <w:rsid w:val="00212D8C"/>
    <w:rsid w:val="00235E87"/>
    <w:rsid w:val="00277C8D"/>
    <w:rsid w:val="00297955"/>
    <w:rsid w:val="002E74EF"/>
    <w:rsid w:val="002F06F3"/>
    <w:rsid w:val="002F3C0F"/>
    <w:rsid w:val="0031657C"/>
    <w:rsid w:val="00332F79"/>
    <w:rsid w:val="0035476A"/>
    <w:rsid w:val="00365B0F"/>
    <w:rsid w:val="003B7C6F"/>
    <w:rsid w:val="003C3D90"/>
    <w:rsid w:val="00404F23"/>
    <w:rsid w:val="00414031"/>
    <w:rsid w:val="004162C0"/>
    <w:rsid w:val="00416C7B"/>
    <w:rsid w:val="00434B1C"/>
    <w:rsid w:val="0046349A"/>
    <w:rsid w:val="004830B5"/>
    <w:rsid w:val="004A0887"/>
    <w:rsid w:val="004B71B3"/>
    <w:rsid w:val="004C04AE"/>
    <w:rsid w:val="004D3769"/>
    <w:rsid w:val="004E0AFD"/>
    <w:rsid w:val="004E0C0C"/>
    <w:rsid w:val="00512CD8"/>
    <w:rsid w:val="00522E18"/>
    <w:rsid w:val="00536B09"/>
    <w:rsid w:val="00564B72"/>
    <w:rsid w:val="005875F8"/>
    <w:rsid w:val="00587FE8"/>
    <w:rsid w:val="00591059"/>
    <w:rsid w:val="00591874"/>
    <w:rsid w:val="00594A3A"/>
    <w:rsid w:val="005B678E"/>
    <w:rsid w:val="005E03FF"/>
    <w:rsid w:val="005E7592"/>
    <w:rsid w:val="006105DF"/>
    <w:rsid w:val="00617639"/>
    <w:rsid w:val="006548A7"/>
    <w:rsid w:val="006558E6"/>
    <w:rsid w:val="006678FC"/>
    <w:rsid w:val="006814A0"/>
    <w:rsid w:val="006967CF"/>
    <w:rsid w:val="00697D06"/>
    <w:rsid w:val="006A27FE"/>
    <w:rsid w:val="006D0191"/>
    <w:rsid w:val="006E7880"/>
    <w:rsid w:val="006F527B"/>
    <w:rsid w:val="006F538B"/>
    <w:rsid w:val="00707168"/>
    <w:rsid w:val="00713C3F"/>
    <w:rsid w:val="00713E40"/>
    <w:rsid w:val="0071654E"/>
    <w:rsid w:val="00727E9E"/>
    <w:rsid w:val="0075646F"/>
    <w:rsid w:val="00785D19"/>
    <w:rsid w:val="00786159"/>
    <w:rsid w:val="007970B2"/>
    <w:rsid w:val="007A2570"/>
    <w:rsid w:val="007B2746"/>
    <w:rsid w:val="007B7B42"/>
    <w:rsid w:val="007C0A72"/>
    <w:rsid w:val="007C32FB"/>
    <w:rsid w:val="007D5504"/>
    <w:rsid w:val="00802E29"/>
    <w:rsid w:val="0080422A"/>
    <w:rsid w:val="00821AF0"/>
    <w:rsid w:val="008301E2"/>
    <w:rsid w:val="00860A4C"/>
    <w:rsid w:val="00863BC1"/>
    <w:rsid w:val="008655F7"/>
    <w:rsid w:val="00867320"/>
    <w:rsid w:val="00880B2E"/>
    <w:rsid w:val="0088262F"/>
    <w:rsid w:val="008952E6"/>
    <w:rsid w:val="008B7B3F"/>
    <w:rsid w:val="008C10A1"/>
    <w:rsid w:val="008D2C52"/>
    <w:rsid w:val="008D3A79"/>
    <w:rsid w:val="008D52EC"/>
    <w:rsid w:val="008D600A"/>
    <w:rsid w:val="008D6CC4"/>
    <w:rsid w:val="008E4D40"/>
    <w:rsid w:val="008F17CF"/>
    <w:rsid w:val="00901D74"/>
    <w:rsid w:val="00904E4A"/>
    <w:rsid w:val="00927E6F"/>
    <w:rsid w:val="00933D84"/>
    <w:rsid w:val="00965E96"/>
    <w:rsid w:val="00971918"/>
    <w:rsid w:val="009A1D87"/>
    <w:rsid w:val="009B56CB"/>
    <w:rsid w:val="009C1833"/>
    <w:rsid w:val="009E54C4"/>
    <w:rsid w:val="009E562F"/>
    <w:rsid w:val="00A408DB"/>
    <w:rsid w:val="00A45B32"/>
    <w:rsid w:val="00A82B04"/>
    <w:rsid w:val="00A848AA"/>
    <w:rsid w:val="00AD4CC3"/>
    <w:rsid w:val="00B0762A"/>
    <w:rsid w:val="00B10318"/>
    <w:rsid w:val="00B10427"/>
    <w:rsid w:val="00B20D93"/>
    <w:rsid w:val="00B27BBB"/>
    <w:rsid w:val="00B63229"/>
    <w:rsid w:val="00B86D69"/>
    <w:rsid w:val="00B92CAB"/>
    <w:rsid w:val="00B95F20"/>
    <w:rsid w:val="00BA4201"/>
    <w:rsid w:val="00BB0774"/>
    <w:rsid w:val="00BC589E"/>
    <w:rsid w:val="00BD4047"/>
    <w:rsid w:val="00BE4D8E"/>
    <w:rsid w:val="00C00D98"/>
    <w:rsid w:val="00C02642"/>
    <w:rsid w:val="00C03A85"/>
    <w:rsid w:val="00C4152F"/>
    <w:rsid w:val="00C42C7F"/>
    <w:rsid w:val="00C47255"/>
    <w:rsid w:val="00C61E08"/>
    <w:rsid w:val="00C67B18"/>
    <w:rsid w:val="00C75167"/>
    <w:rsid w:val="00C77727"/>
    <w:rsid w:val="00C96BAC"/>
    <w:rsid w:val="00CA311D"/>
    <w:rsid w:val="00CA6B1F"/>
    <w:rsid w:val="00CD4E7C"/>
    <w:rsid w:val="00CF3051"/>
    <w:rsid w:val="00CF3B9B"/>
    <w:rsid w:val="00CF6F69"/>
    <w:rsid w:val="00D10BE9"/>
    <w:rsid w:val="00D17258"/>
    <w:rsid w:val="00D315A4"/>
    <w:rsid w:val="00D367F5"/>
    <w:rsid w:val="00D5760B"/>
    <w:rsid w:val="00D727E7"/>
    <w:rsid w:val="00D73A94"/>
    <w:rsid w:val="00DA746C"/>
    <w:rsid w:val="00DD7BDA"/>
    <w:rsid w:val="00DE7650"/>
    <w:rsid w:val="00DE7C06"/>
    <w:rsid w:val="00DF13D0"/>
    <w:rsid w:val="00E07192"/>
    <w:rsid w:val="00E1602B"/>
    <w:rsid w:val="00E430AF"/>
    <w:rsid w:val="00E47538"/>
    <w:rsid w:val="00E50D14"/>
    <w:rsid w:val="00EA247B"/>
    <w:rsid w:val="00EB5800"/>
    <w:rsid w:val="00EC284C"/>
    <w:rsid w:val="00EC4B9E"/>
    <w:rsid w:val="00EE5E08"/>
    <w:rsid w:val="00EF2F90"/>
    <w:rsid w:val="00EF640C"/>
    <w:rsid w:val="00F03434"/>
    <w:rsid w:val="00F160C0"/>
    <w:rsid w:val="00F16E3C"/>
    <w:rsid w:val="00F44C13"/>
    <w:rsid w:val="00F474E5"/>
    <w:rsid w:val="00F7188D"/>
    <w:rsid w:val="00F73B38"/>
    <w:rsid w:val="00F8197E"/>
    <w:rsid w:val="00FA2FF6"/>
    <w:rsid w:val="00FA4AA0"/>
    <w:rsid w:val="00FB2DD0"/>
    <w:rsid w:val="00FB5055"/>
    <w:rsid w:val="00FB558F"/>
    <w:rsid w:val="00FB5CFD"/>
    <w:rsid w:val="00FC6E73"/>
    <w:rsid w:val="00FD1B14"/>
    <w:rsid w:val="00FD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8C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2"/>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7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0B2"/>
    <w:rPr>
      <w:rFonts w:ascii="Tahoma" w:hAnsi="Tahoma" w:cs="Tahoma"/>
      <w:sz w:val="16"/>
      <w:szCs w:val="16"/>
    </w:rPr>
  </w:style>
  <w:style w:type="paragraph" w:styleId="Header">
    <w:name w:val="header"/>
    <w:basedOn w:val="Normal"/>
    <w:link w:val="HeaderChar"/>
    <w:uiPriority w:val="99"/>
    <w:rsid w:val="00194DA6"/>
    <w:pPr>
      <w:tabs>
        <w:tab w:val="center" w:pos="4320"/>
        <w:tab w:val="right" w:pos="8640"/>
      </w:tabs>
    </w:pPr>
  </w:style>
  <w:style w:type="character" w:customStyle="1" w:styleId="HeaderChar">
    <w:name w:val="Header Char"/>
    <w:basedOn w:val="DefaultParagraphFont"/>
    <w:link w:val="Header"/>
    <w:uiPriority w:val="99"/>
    <w:locked/>
    <w:rsid w:val="0071654E"/>
    <w:rPr>
      <w:rFonts w:ascii="Times" w:hAnsi="Times" w:cs="Times New Roman"/>
      <w:sz w:val="20"/>
      <w:szCs w:val="20"/>
    </w:rPr>
  </w:style>
  <w:style w:type="paragraph" w:styleId="Footer">
    <w:name w:val="footer"/>
    <w:basedOn w:val="Normal"/>
    <w:link w:val="FooterChar"/>
    <w:uiPriority w:val="99"/>
    <w:rsid w:val="00194DA6"/>
    <w:pPr>
      <w:tabs>
        <w:tab w:val="center" w:pos="4320"/>
        <w:tab w:val="right" w:pos="8640"/>
      </w:tabs>
    </w:pPr>
  </w:style>
  <w:style w:type="character" w:customStyle="1" w:styleId="FooterChar">
    <w:name w:val="Footer Char"/>
    <w:basedOn w:val="DefaultParagraphFont"/>
    <w:link w:val="Footer"/>
    <w:uiPriority w:val="99"/>
    <w:semiHidden/>
    <w:locked/>
    <w:rsid w:val="0071654E"/>
    <w:rPr>
      <w:rFonts w:ascii="Times" w:hAnsi="Times" w:cs="Times New Roman"/>
      <w:sz w:val="20"/>
      <w:szCs w:val="20"/>
    </w:rPr>
  </w:style>
  <w:style w:type="character" w:styleId="Hyperlink">
    <w:name w:val="Hyperlink"/>
    <w:basedOn w:val="DefaultParagraphFont"/>
    <w:uiPriority w:val="99"/>
    <w:rsid w:val="00DE7650"/>
    <w:rPr>
      <w:rFonts w:cs="Times New Roman"/>
      <w:color w:val="0000FF"/>
      <w:u w:val="single"/>
    </w:rPr>
  </w:style>
  <w:style w:type="table" w:styleId="TableGrid">
    <w:name w:val="Table Grid"/>
    <w:basedOn w:val="TableNormal"/>
    <w:uiPriority w:val="99"/>
    <w:locked/>
    <w:rsid w:val="002022F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E4D40"/>
    <w:rPr>
      <w:rFonts w:cs="Times New Roman"/>
    </w:rPr>
  </w:style>
  <w:style w:type="paragraph" w:customStyle="1" w:styleId="PAParaText">
    <w:name w:val="PA_ParaText"/>
    <w:basedOn w:val="Normal"/>
    <w:rsid w:val="00564B72"/>
    <w:pPr>
      <w:spacing w:after="120"/>
      <w:jc w:val="both"/>
    </w:pPr>
    <w:rPr>
      <w:rFonts w:ascii="Arial" w:eastAsia="SimSun" w:hAnsi="Arial"/>
      <w:sz w:val="20"/>
      <w:lang w:eastAsia="zh-CN"/>
    </w:rPr>
  </w:style>
  <w:style w:type="paragraph" w:styleId="ListParagraph">
    <w:name w:val="List Paragraph"/>
    <w:basedOn w:val="Normal"/>
    <w:uiPriority w:val="34"/>
    <w:qFormat/>
    <w:rsid w:val="00F03434"/>
    <w:pPr>
      <w:ind w:left="720"/>
      <w:contextualSpacing/>
    </w:pPr>
    <w:rPr>
      <w:rFonts w:eastAsia="Times"/>
    </w:rPr>
  </w:style>
  <w:style w:type="character" w:styleId="CommentReference">
    <w:name w:val="annotation reference"/>
    <w:basedOn w:val="DefaultParagraphFont"/>
    <w:uiPriority w:val="99"/>
    <w:semiHidden/>
    <w:unhideWhenUsed/>
    <w:rsid w:val="00867320"/>
    <w:rPr>
      <w:sz w:val="18"/>
      <w:szCs w:val="18"/>
    </w:rPr>
  </w:style>
  <w:style w:type="paragraph" w:styleId="CommentText">
    <w:name w:val="annotation text"/>
    <w:basedOn w:val="Normal"/>
    <w:link w:val="CommentTextChar"/>
    <w:uiPriority w:val="99"/>
    <w:semiHidden/>
    <w:unhideWhenUsed/>
    <w:rsid w:val="00867320"/>
    <w:rPr>
      <w:szCs w:val="24"/>
    </w:rPr>
  </w:style>
  <w:style w:type="character" w:customStyle="1" w:styleId="CommentTextChar">
    <w:name w:val="Comment Text Char"/>
    <w:basedOn w:val="DefaultParagraphFont"/>
    <w:link w:val="CommentText"/>
    <w:uiPriority w:val="99"/>
    <w:semiHidden/>
    <w:rsid w:val="00867320"/>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867320"/>
    <w:rPr>
      <w:b/>
      <w:bCs/>
      <w:sz w:val="20"/>
      <w:szCs w:val="20"/>
    </w:rPr>
  </w:style>
  <w:style w:type="character" w:customStyle="1" w:styleId="CommentSubjectChar">
    <w:name w:val="Comment Subject Char"/>
    <w:basedOn w:val="CommentTextChar"/>
    <w:link w:val="CommentSubject"/>
    <w:uiPriority w:val="99"/>
    <w:semiHidden/>
    <w:rsid w:val="00867320"/>
    <w:rPr>
      <w:rFonts w:ascii="Times" w:hAnsi="Time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2"/>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7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0B2"/>
    <w:rPr>
      <w:rFonts w:ascii="Tahoma" w:hAnsi="Tahoma" w:cs="Tahoma"/>
      <w:sz w:val="16"/>
      <w:szCs w:val="16"/>
    </w:rPr>
  </w:style>
  <w:style w:type="paragraph" w:styleId="Header">
    <w:name w:val="header"/>
    <w:basedOn w:val="Normal"/>
    <w:link w:val="HeaderChar"/>
    <w:uiPriority w:val="99"/>
    <w:rsid w:val="00194DA6"/>
    <w:pPr>
      <w:tabs>
        <w:tab w:val="center" w:pos="4320"/>
        <w:tab w:val="right" w:pos="8640"/>
      </w:tabs>
    </w:pPr>
  </w:style>
  <w:style w:type="character" w:customStyle="1" w:styleId="HeaderChar">
    <w:name w:val="Header Char"/>
    <w:basedOn w:val="DefaultParagraphFont"/>
    <w:link w:val="Header"/>
    <w:uiPriority w:val="99"/>
    <w:locked/>
    <w:rsid w:val="0071654E"/>
    <w:rPr>
      <w:rFonts w:ascii="Times" w:hAnsi="Times" w:cs="Times New Roman"/>
      <w:sz w:val="20"/>
      <w:szCs w:val="20"/>
    </w:rPr>
  </w:style>
  <w:style w:type="paragraph" w:styleId="Footer">
    <w:name w:val="footer"/>
    <w:basedOn w:val="Normal"/>
    <w:link w:val="FooterChar"/>
    <w:uiPriority w:val="99"/>
    <w:rsid w:val="00194DA6"/>
    <w:pPr>
      <w:tabs>
        <w:tab w:val="center" w:pos="4320"/>
        <w:tab w:val="right" w:pos="8640"/>
      </w:tabs>
    </w:pPr>
  </w:style>
  <w:style w:type="character" w:customStyle="1" w:styleId="FooterChar">
    <w:name w:val="Footer Char"/>
    <w:basedOn w:val="DefaultParagraphFont"/>
    <w:link w:val="Footer"/>
    <w:uiPriority w:val="99"/>
    <w:semiHidden/>
    <w:locked/>
    <w:rsid w:val="0071654E"/>
    <w:rPr>
      <w:rFonts w:ascii="Times" w:hAnsi="Times" w:cs="Times New Roman"/>
      <w:sz w:val="20"/>
      <w:szCs w:val="20"/>
    </w:rPr>
  </w:style>
  <w:style w:type="character" w:styleId="Hyperlink">
    <w:name w:val="Hyperlink"/>
    <w:basedOn w:val="DefaultParagraphFont"/>
    <w:uiPriority w:val="99"/>
    <w:rsid w:val="00DE7650"/>
    <w:rPr>
      <w:rFonts w:cs="Times New Roman"/>
      <w:color w:val="0000FF"/>
      <w:u w:val="single"/>
    </w:rPr>
  </w:style>
  <w:style w:type="table" w:styleId="TableGrid">
    <w:name w:val="Table Grid"/>
    <w:basedOn w:val="TableNormal"/>
    <w:uiPriority w:val="99"/>
    <w:locked/>
    <w:rsid w:val="002022F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E4D40"/>
    <w:rPr>
      <w:rFonts w:cs="Times New Roman"/>
    </w:rPr>
  </w:style>
  <w:style w:type="paragraph" w:customStyle="1" w:styleId="PAParaText">
    <w:name w:val="PA_ParaText"/>
    <w:basedOn w:val="Normal"/>
    <w:rsid w:val="00564B72"/>
    <w:pPr>
      <w:spacing w:after="120"/>
      <w:jc w:val="both"/>
    </w:pPr>
    <w:rPr>
      <w:rFonts w:ascii="Arial" w:eastAsia="SimSun" w:hAnsi="Arial"/>
      <w:sz w:val="20"/>
      <w:lang w:eastAsia="zh-CN"/>
    </w:rPr>
  </w:style>
  <w:style w:type="paragraph" w:styleId="ListParagraph">
    <w:name w:val="List Paragraph"/>
    <w:basedOn w:val="Normal"/>
    <w:uiPriority w:val="34"/>
    <w:qFormat/>
    <w:rsid w:val="00F03434"/>
    <w:pPr>
      <w:ind w:left="720"/>
      <w:contextualSpacing/>
    </w:pPr>
    <w:rPr>
      <w:rFonts w:eastAsia="Times"/>
    </w:rPr>
  </w:style>
  <w:style w:type="character" w:styleId="CommentReference">
    <w:name w:val="annotation reference"/>
    <w:basedOn w:val="DefaultParagraphFont"/>
    <w:uiPriority w:val="99"/>
    <w:semiHidden/>
    <w:unhideWhenUsed/>
    <w:rsid w:val="00867320"/>
    <w:rPr>
      <w:sz w:val="18"/>
      <w:szCs w:val="18"/>
    </w:rPr>
  </w:style>
  <w:style w:type="paragraph" w:styleId="CommentText">
    <w:name w:val="annotation text"/>
    <w:basedOn w:val="Normal"/>
    <w:link w:val="CommentTextChar"/>
    <w:uiPriority w:val="99"/>
    <w:semiHidden/>
    <w:unhideWhenUsed/>
    <w:rsid w:val="00867320"/>
    <w:rPr>
      <w:szCs w:val="24"/>
    </w:rPr>
  </w:style>
  <w:style w:type="character" w:customStyle="1" w:styleId="CommentTextChar">
    <w:name w:val="Comment Text Char"/>
    <w:basedOn w:val="DefaultParagraphFont"/>
    <w:link w:val="CommentText"/>
    <w:uiPriority w:val="99"/>
    <w:semiHidden/>
    <w:rsid w:val="00867320"/>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867320"/>
    <w:rPr>
      <w:b/>
      <w:bCs/>
      <w:sz w:val="20"/>
      <w:szCs w:val="20"/>
    </w:rPr>
  </w:style>
  <w:style w:type="character" w:customStyle="1" w:styleId="CommentSubjectChar">
    <w:name w:val="Comment Subject Char"/>
    <w:basedOn w:val="CommentTextChar"/>
    <w:link w:val="CommentSubject"/>
    <w:uiPriority w:val="99"/>
    <w:semiHidden/>
    <w:rsid w:val="00867320"/>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109">
      <w:bodyDiv w:val="1"/>
      <w:marLeft w:val="0"/>
      <w:marRight w:val="0"/>
      <w:marTop w:val="0"/>
      <w:marBottom w:val="0"/>
      <w:divBdr>
        <w:top w:val="none" w:sz="0" w:space="0" w:color="auto"/>
        <w:left w:val="none" w:sz="0" w:space="0" w:color="auto"/>
        <w:bottom w:val="none" w:sz="0" w:space="0" w:color="auto"/>
        <w:right w:val="none" w:sz="0" w:space="0" w:color="auto"/>
      </w:divBdr>
    </w:div>
    <w:div w:id="138808799">
      <w:bodyDiv w:val="1"/>
      <w:marLeft w:val="0"/>
      <w:marRight w:val="0"/>
      <w:marTop w:val="0"/>
      <w:marBottom w:val="0"/>
      <w:divBdr>
        <w:top w:val="none" w:sz="0" w:space="0" w:color="auto"/>
        <w:left w:val="none" w:sz="0" w:space="0" w:color="auto"/>
        <w:bottom w:val="none" w:sz="0" w:space="0" w:color="auto"/>
        <w:right w:val="none" w:sz="0" w:space="0" w:color="auto"/>
      </w:divBdr>
      <w:divsChild>
        <w:div w:id="2027169783">
          <w:marLeft w:val="0"/>
          <w:marRight w:val="0"/>
          <w:marTop w:val="0"/>
          <w:marBottom w:val="0"/>
          <w:divBdr>
            <w:top w:val="none" w:sz="0" w:space="0" w:color="auto"/>
            <w:left w:val="none" w:sz="0" w:space="0" w:color="auto"/>
            <w:bottom w:val="none" w:sz="0" w:space="0" w:color="auto"/>
            <w:right w:val="none" w:sz="0" w:space="0" w:color="auto"/>
          </w:divBdr>
        </w:div>
        <w:div w:id="1387794956">
          <w:marLeft w:val="0"/>
          <w:marRight w:val="0"/>
          <w:marTop w:val="0"/>
          <w:marBottom w:val="0"/>
          <w:divBdr>
            <w:top w:val="none" w:sz="0" w:space="0" w:color="auto"/>
            <w:left w:val="none" w:sz="0" w:space="0" w:color="auto"/>
            <w:bottom w:val="none" w:sz="0" w:space="0" w:color="auto"/>
            <w:right w:val="none" w:sz="0" w:space="0" w:color="auto"/>
          </w:divBdr>
        </w:div>
        <w:div w:id="1811900423">
          <w:marLeft w:val="0"/>
          <w:marRight w:val="0"/>
          <w:marTop w:val="0"/>
          <w:marBottom w:val="0"/>
          <w:divBdr>
            <w:top w:val="none" w:sz="0" w:space="0" w:color="auto"/>
            <w:left w:val="none" w:sz="0" w:space="0" w:color="auto"/>
            <w:bottom w:val="none" w:sz="0" w:space="0" w:color="auto"/>
            <w:right w:val="none" w:sz="0" w:space="0" w:color="auto"/>
          </w:divBdr>
        </w:div>
        <w:div w:id="112554816">
          <w:marLeft w:val="0"/>
          <w:marRight w:val="0"/>
          <w:marTop w:val="0"/>
          <w:marBottom w:val="0"/>
          <w:divBdr>
            <w:top w:val="none" w:sz="0" w:space="0" w:color="auto"/>
            <w:left w:val="none" w:sz="0" w:space="0" w:color="auto"/>
            <w:bottom w:val="none" w:sz="0" w:space="0" w:color="auto"/>
            <w:right w:val="none" w:sz="0" w:space="0" w:color="auto"/>
          </w:divBdr>
        </w:div>
        <w:div w:id="163471420">
          <w:marLeft w:val="0"/>
          <w:marRight w:val="0"/>
          <w:marTop w:val="0"/>
          <w:marBottom w:val="0"/>
          <w:divBdr>
            <w:top w:val="none" w:sz="0" w:space="0" w:color="auto"/>
            <w:left w:val="none" w:sz="0" w:space="0" w:color="auto"/>
            <w:bottom w:val="none" w:sz="0" w:space="0" w:color="auto"/>
            <w:right w:val="none" w:sz="0" w:space="0" w:color="auto"/>
          </w:divBdr>
        </w:div>
        <w:div w:id="90245728">
          <w:marLeft w:val="0"/>
          <w:marRight w:val="0"/>
          <w:marTop w:val="0"/>
          <w:marBottom w:val="0"/>
          <w:divBdr>
            <w:top w:val="none" w:sz="0" w:space="0" w:color="auto"/>
            <w:left w:val="none" w:sz="0" w:space="0" w:color="auto"/>
            <w:bottom w:val="none" w:sz="0" w:space="0" w:color="auto"/>
            <w:right w:val="none" w:sz="0" w:space="0" w:color="auto"/>
          </w:divBdr>
        </w:div>
        <w:div w:id="243609990">
          <w:marLeft w:val="0"/>
          <w:marRight w:val="0"/>
          <w:marTop w:val="0"/>
          <w:marBottom w:val="0"/>
          <w:divBdr>
            <w:top w:val="none" w:sz="0" w:space="0" w:color="auto"/>
            <w:left w:val="none" w:sz="0" w:space="0" w:color="auto"/>
            <w:bottom w:val="none" w:sz="0" w:space="0" w:color="auto"/>
            <w:right w:val="none" w:sz="0" w:space="0" w:color="auto"/>
          </w:divBdr>
        </w:div>
        <w:div w:id="1742629958">
          <w:marLeft w:val="0"/>
          <w:marRight w:val="0"/>
          <w:marTop w:val="0"/>
          <w:marBottom w:val="0"/>
          <w:divBdr>
            <w:top w:val="none" w:sz="0" w:space="0" w:color="auto"/>
            <w:left w:val="none" w:sz="0" w:space="0" w:color="auto"/>
            <w:bottom w:val="none" w:sz="0" w:space="0" w:color="auto"/>
            <w:right w:val="none" w:sz="0" w:space="0" w:color="auto"/>
          </w:divBdr>
        </w:div>
        <w:div w:id="1429081328">
          <w:marLeft w:val="0"/>
          <w:marRight w:val="0"/>
          <w:marTop w:val="0"/>
          <w:marBottom w:val="0"/>
          <w:divBdr>
            <w:top w:val="none" w:sz="0" w:space="0" w:color="auto"/>
            <w:left w:val="none" w:sz="0" w:space="0" w:color="auto"/>
            <w:bottom w:val="none" w:sz="0" w:space="0" w:color="auto"/>
            <w:right w:val="none" w:sz="0" w:space="0" w:color="auto"/>
          </w:divBdr>
        </w:div>
        <w:div w:id="1719284186">
          <w:marLeft w:val="0"/>
          <w:marRight w:val="0"/>
          <w:marTop w:val="0"/>
          <w:marBottom w:val="0"/>
          <w:divBdr>
            <w:top w:val="none" w:sz="0" w:space="0" w:color="auto"/>
            <w:left w:val="none" w:sz="0" w:space="0" w:color="auto"/>
            <w:bottom w:val="none" w:sz="0" w:space="0" w:color="auto"/>
            <w:right w:val="none" w:sz="0" w:space="0" w:color="auto"/>
          </w:divBdr>
        </w:div>
        <w:div w:id="251817940">
          <w:marLeft w:val="0"/>
          <w:marRight w:val="0"/>
          <w:marTop w:val="0"/>
          <w:marBottom w:val="0"/>
          <w:divBdr>
            <w:top w:val="none" w:sz="0" w:space="0" w:color="auto"/>
            <w:left w:val="none" w:sz="0" w:space="0" w:color="auto"/>
            <w:bottom w:val="none" w:sz="0" w:space="0" w:color="auto"/>
            <w:right w:val="none" w:sz="0" w:space="0" w:color="auto"/>
          </w:divBdr>
        </w:div>
        <w:div w:id="1336573682">
          <w:marLeft w:val="0"/>
          <w:marRight w:val="0"/>
          <w:marTop w:val="0"/>
          <w:marBottom w:val="0"/>
          <w:divBdr>
            <w:top w:val="none" w:sz="0" w:space="0" w:color="auto"/>
            <w:left w:val="none" w:sz="0" w:space="0" w:color="auto"/>
            <w:bottom w:val="none" w:sz="0" w:space="0" w:color="auto"/>
            <w:right w:val="none" w:sz="0" w:space="0" w:color="auto"/>
          </w:divBdr>
        </w:div>
        <w:div w:id="778526154">
          <w:marLeft w:val="0"/>
          <w:marRight w:val="0"/>
          <w:marTop w:val="0"/>
          <w:marBottom w:val="0"/>
          <w:divBdr>
            <w:top w:val="none" w:sz="0" w:space="0" w:color="auto"/>
            <w:left w:val="none" w:sz="0" w:space="0" w:color="auto"/>
            <w:bottom w:val="none" w:sz="0" w:space="0" w:color="auto"/>
            <w:right w:val="none" w:sz="0" w:space="0" w:color="auto"/>
          </w:divBdr>
        </w:div>
        <w:div w:id="640158623">
          <w:marLeft w:val="0"/>
          <w:marRight w:val="0"/>
          <w:marTop w:val="0"/>
          <w:marBottom w:val="0"/>
          <w:divBdr>
            <w:top w:val="none" w:sz="0" w:space="0" w:color="auto"/>
            <w:left w:val="none" w:sz="0" w:space="0" w:color="auto"/>
            <w:bottom w:val="none" w:sz="0" w:space="0" w:color="auto"/>
            <w:right w:val="none" w:sz="0" w:space="0" w:color="auto"/>
          </w:divBdr>
        </w:div>
        <w:div w:id="1344552145">
          <w:marLeft w:val="0"/>
          <w:marRight w:val="0"/>
          <w:marTop w:val="0"/>
          <w:marBottom w:val="0"/>
          <w:divBdr>
            <w:top w:val="none" w:sz="0" w:space="0" w:color="auto"/>
            <w:left w:val="none" w:sz="0" w:space="0" w:color="auto"/>
            <w:bottom w:val="none" w:sz="0" w:space="0" w:color="auto"/>
            <w:right w:val="none" w:sz="0" w:space="0" w:color="auto"/>
          </w:divBdr>
        </w:div>
        <w:div w:id="1044523765">
          <w:marLeft w:val="0"/>
          <w:marRight w:val="0"/>
          <w:marTop w:val="0"/>
          <w:marBottom w:val="0"/>
          <w:divBdr>
            <w:top w:val="none" w:sz="0" w:space="0" w:color="auto"/>
            <w:left w:val="none" w:sz="0" w:space="0" w:color="auto"/>
            <w:bottom w:val="none" w:sz="0" w:space="0" w:color="auto"/>
            <w:right w:val="none" w:sz="0" w:space="0" w:color="auto"/>
          </w:divBdr>
        </w:div>
        <w:div w:id="327253053">
          <w:marLeft w:val="0"/>
          <w:marRight w:val="0"/>
          <w:marTop w:val="0"/>
          <w:marBottom w:val="0"/>
          <w:divBdr>
            <w:top w:val="none" w:sz="0" w:space="0" w:color="auto"/>
            <w:left w:val="none" w:sz="0" w:space="0" w:color="auto"/>
            <w:bottom w:val="none" w:sz="0" w:space="0" w:color="auto"/>
            <w:right w:val="none" w:sz="0" w:space="0" w:color="auto"/>
          </w:divBdr>
        </w:div>
        <w:div w:id="1695495255">
          <w:marLeft w:val="0"/>
          <w:marRight w:val="0"/>
          <w:marTop w:val="0"/>
          <w:marBottom w:val="0"/>
          <w:divBdr>
            <w:top w:val="none" w:sz="0" w:space="0" w:color="auto"/>
            <w:left w:val="none" w:sz="0" w:space="0" w:color="auto"/>
            <w:bottom w:val="none" w:sz="0" w:space="0" w:color="auto"/>
            <w:right w:val="none" w:sz="0" w:space="0" w:color="auto"/>
          </w:divBdr>
        </w:div>
      </w:divsChild>
    </w:div>
    <w:div w:id="1058896042">
      <w:bodyDiv w:val="1"/>
      <w:marLeft w:val="0"/>
      <w:marRight w:val="0"/>
      <w:marTop w:val="0"/>
      <w:marBottom w:val="0"/>
      <w:divBdr>
        <w:top w:val="none" w:sz="0" w:space="0" w:color="auto"/>
        <w:left w:val="none" w:sz="0" w:space="0" w:color="auto"/>
        <w:bottom w:val="none" w:sz="0" w:space="0" w:color="auto"/>
        <w:right w:val="none" w:sz="0" w:space="0" w:color="auto"/>
      </w:divBdr>
    </w:div>
    <w:div w:id="11799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2013 SCHOOL PROFILE</vt:lpstr>
    </vt:vector>
  </TitlesOfParts>
  <Company>Winter Sports School</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SCHOOL PROFILE</dc:title>
  <dc:creator>Julie Bernhard</dc:creator>
  <cp:lastModifiedBy>Tess  Miner-Farra</cp:lastModifiedBy>
  <cp:revision>2</cp:revision>
  <cp:lastPrinted>2018-05-29T23:23:00Z</cp:lastPrinted>
  <dcterms:created xsi:type="dcterms:W3CDTF">2018-05-29T23:24:00Z</dcterms:created>
  <dcterms:modified xsi:type="dcterms:W3CDTF">2018-05-29T23:24:00Z</dcterms:modified>
</cp:coreProperties>
</file>